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0FFF" w14:textId="77777777" w:rsidR="00AC6C61" w:rsidRPr="00AC6C61" w:rsidRDefault="00AC6C61" w:rsidP="00AC6C61">
      <w:pPr>
        <w:spacing w:after="0" w:line="240" w:lineRule="auto"/>
        <w:ind w:firstLine="284"/>
        <w:jc w:val="right"/>
        <w:rPr>
          <w:rFonts w:ascii="Calibri" w:eastAsia="Times New Roman" w:hAnsi="Calibri" w:cs="Times New Roman"/>
          <w:iCs/>
          <w:sz w:val="18"/>
          <w:szCs w:val="18"/>
        </w:rPr>
      </w:pPr>
      <w:r w:rsidRPr="00AC6C61">
        <w:rPr>
          <w:rFonts w:ascii="Calibri" w:eastAsia="Times New Roman" w:hAnsi="Calibri" w:cs="Times New Roman"/>
          <w:iCs/>
          <w:sz w:val="18"/>
          <w:szCs w:val="18"/>
        </w:rPr>
        <w:t>Apstiprināts</w:t>
      </w:r>
    </w:p>
    <w:p w14:paraId="5F66734A" w14:textId="77777777" w:rsidR="00AC6C61" w:rsidRPr="00AC6C61" w:rsidRDefault="00AC6C61" w:rsidP="00AC6C61">
      <w:pPr>
        <w:spacing w:after="0" w:line="240" w:lineRule="auto"/>
        <w:ind w:firstLine="284"/>
        <w:jc w:val="right"/>
        <w:rPr>
          <w:rFonts w:ascii="Calibri" w:eastAsia="Times New Roman" w:hAnsi="Calibri" w:cs="Times New Roman"/>
          <w:iCs/>
          <w:sz w:val="18"/>
          <w:szCs w:val="18"/>
        </w:rPr>
      </w:pPr>
      <w:r w:rsidRPr="00AC6C61">
        <w:rPr>
          <w:rFonts w:ascii="Calibri" w:eastAsia="Times New Roman" w:hAnsi="Calibri" w:cs="Times New Roman"/>
          <w:iCs/>
          <w:sz w:val="18"/>
          <w:szCs w:val="18"/>
        </w:rPr>
        <w:t>ar  Cēsu novada domes</w:t>
      </w:r>
    </w:p>
    <w:p w14:paraId="7861CCEC" w14:textId="229EBB3A" w:rsidR="00AC6C61" w:rsidRPr="00AC6C61" w:rsidRDefault="00AC6C61" w:rsidP="00AC6C61">
      <w:pPr>
        <w:spacing w:after="0" w:line="240" w:lineRule="auto"/>
        <w:ind w:firstLine="284"/>
        <w:jc w:val="right"/>
        <w:rPr>
          <w:rFonts w:ascii="Calibri" w:eastAsia="Times New Roman" w:hAnsi="Calibri" w:cs="Times New Roman"/>
          <w:iCs/>
          <w:sz w:val="18"/>
          <w:szCs w:val="18"/>
        </w:rPr>
      </w:pPr>
      <w:r w:rsidRPr="00AC6C61">
        <w:rPr>
          <w:rFonts w:ascii="Calibri" w:eastAsia="Times New Roman" w:hAnsi="Calibri" w:cs="Times New Roman"/>
          <w:iCs/>
          <w:sz w:val="18"/>
          <w:szCs w:val="18"/>
        </w:rPr>
        <w:t>25.03.2021. lēmum</w:t>
      </w:r>
      <w:r>
        <w:rPr>
          <w:rFonts w:ascii="Calibri" w:eastAsia="Times New Roman" w:hAnsi="Calibri" w:cs="Times New Roman"/>
          <w:iCs/>
          <w:sz w:val="18"/>
          <w:szCs w:val="18"/>
        </w:rPr>
        <w:t>u</w:t>
      </w:r>
      <w:r w:rsidRPr="00AC6C61">
        <w:rPr>
          <w:rFonts w:ascii="Calibri" w:eastAsia="Times New Roman" w:hAnsi="Calibri" w:cs="Times New Roman"/>
          <w:iCs/>
          <w:sz w:val="18"/>
          <w:szCs w:val="18"/>
        </w:rPr>
        <w:t xml:space="preserve"> Nr.</w:t>
      </w:r>
      <w:r>
        <w:rPr>
          <w:rFonts w:ascii="Calibri" w:eastAsia="Times New Roman" w:hAnsi="Calibri" w:cs="Times New Roman"/>
          <w:iCs/>
          <w:sz w:val="18"/>
          <w:szCs w:val="18"/>
        </w:rPr>
        <w:t>77</w:t>
      </w:r>
    </w:p>
    <w:p w14:paraId="5AFF8147" w14:textId="77777777" w:rsidR="00AC6C61" w:rsidRPr="00AC6C61" w:rsidRDefault="00AC6C61" w:rsidP="00AC6C61">
      <w:pPr>
        <w:spacing w:after="0" w:line="240" w:lineRule="auto"/>
        <w:ind w:firstLine="284"/>
        <w:jc w:val="both"/>
        <w:rPr>
          <w:rFonts w:ascii="Calibri" w:eastAsia="Times New Roman" w:hAnsi="Calibri" w:cs="Calibri"/>
          <w:b/>
          <w:bCs/>
          <w:iCs/>
          <w:color w:val="FF0000"/>
        </w:rPr>
      </w:pPr>
    </w:p>
    <w:p w14:paraId="170F7143" w14:textId="77777777" w:rsidR="00AC6C61" w:rsidRPr="00AC6C61" w:rsidRDefault="00AC6C61" w:rsidP="00AC6C61">
      <w:pPr>
        <w:spacing w:after="0" w:line="240" w:lineRule="auto"/>
        <w:ind w:firstLine="284"/>
        <w:jc w:val="center"/>
        <w:rPr>
          <w:rFonts w:ascii="Calibri" w:eastAsia="Times New Roman" w:hAnsi="Calibri" w:cs="Calibri"/>
          <w:b/>
          <w:iCs/>
        </w:rPr>
      </w:pPr>
      <w:r w:rsidRPr="00AC6C61">
        <w:rPr>
          <w:rFonts w:ascii="Calibri" w:eastAsia="Times New Roman" w:hAnsi="Calibri" w:cs="Calibri"/>
          <w:b/>
          <w:iCs/>
        </w:rPr>
        <w:t xml:space="preserve">NEKUSTAMĀ ĪPAŠUMA </w:t>
      </w:r>
    </w:p>
    <w:p w14:paraId="4678E378" w14:textId="77777777" w:rsidR="00AC6C61" w:rsidRPr="00AC6C61" w:rsidRDefault="00AC6C61" w:rsidP="00AC6C61">
      <w:pPr>
        <w:spacing w:after="0" w:line="240" w:lineRule="auto"/>
        <w:ind w:firstLine="284"/>
        <w:jc w:val="center"/>
        <w:rPr>
          <w:rFonts w:ascii="Calibri" w:eastAsia="Times New Roman" w:hAnsi="Calibri" w:cs="Calibri"/>
          <w:b/>
          <w:bCs/>
          <w:iCs/>
        </w:rPr>
      </w:pPr>
      <w:r w:rsidRPr="00AC6C61">
        <w:rPr>
          <w:rFonts w:ascii="Calibri" w:eastAsia="Times New Roman" w:hAnsi="Calibri" w:cs="Calibri"/>
          <w:b/>
          <w:iCs/>
        </w:rPr>
        <w:t>BALTĀ IELA 7, CĒSIS, CĒSU NOV. (kadastra Nr.</w:t>
      </w:r>
      <w:r w:rsidRPr="00AC6C61">
        <w:rPr>
          <w:rFonts w:ascii="Calibri" w:eastAsia="Times New Roman" w:hAnsi="Calibri" w:cs="Calibri"/>
          <w:iCs/>
          <w:spacing w:val="2"/>
        </w:rPr>
        <w:t xml:space="preserve"> </w:t>
      </w:r>
      <w:r w:rsidRPr="00AC6C61">
        <w:rPr>
          <w:rFonts w:ascii="Calibri" w:eastAsia="Times New Roman" w:hAnsi="Calibri" w:cs="Calibri"/>
          <w:b/>
          <w:bCs/>
          <w:iCs/>
          <w:spacing w:val="2"/>
        </w:rPr>
        <w:t>42010030187</w:t>
      </w:r>
      <w:r w:rsidRPr="00AC6C61">
        <w:rPr>
          <w:rFonts w:ascii="Calibri" w:eastAsia="Times New Roman" w:hAnsi="Calibri" w:cs="Calibri"/>
          <w:b/>
          <w:bCs/>
          <w:iCs/>
        </w:rPr>
        <w:t>)</w:t>
      </w:r>
    </w:p>
    <w:p w14:paraId="26BB3B0D" w14:textId="77777777" w:rsidR="00AC6C61" w:rsidRPr="00AC6C61" w:rsidRDefault="00AC6C61" w:rsidP="00AC6C61">
      <w:pPr>
        <w:spacing w:after="0" w:line="240" w:lineRule="auto"/>
        <w:ind w:firstLine="284"/>
        <w:jc w:val="center"/>
        <w:rPr>
          <w:rFonts w:ascii="Calibri" w:eastAsia="Times New Roman" w:hAnsi="Calibri" w:cs="Calibri"/>
          <w:b/>
          <w:bCs/>
          <w:iCs/>
        </w:rPr>
      </w:pPr>
      <w:r w:rsidRPr="00AC6C61">
        <w:rPr>
          <w:rFonts w:ascii="Calibri" w:eastAsia="Times New Roman" w:hAnsi="Calibri" w:cs="Calibri"/>
          <w:b/>
          <w:iCs/>
        </w:rPr>
        <w:t>APBŪVES TIESĪBAS IZSOLES NOTEIKUMI</w:t>
      </w:r>
    </w:p>
    <w:p w14:paraId="77D52DFF" w14:textId="77777777" w:rsidR="00AC6C61" w:rsidRPr="00AC6C61" w:rsidRDefault="00AC6C61" w:rsidP="00AC6C61">
      <w:pPr>
        <w:spacing w:after="0" w:line="240" w:lineRule="auto"/>
        <w:ind w:firstLine="284"/>
        <w:jc w:val="both"/>
        <w:outlineLvl w:val="4"/>
        <w:rPr>
          <w:rFonts w:ascii="Calibri" w:eastAsia="Times New Roman" w:hAnsi="Calibri" w:cs="Calibri"/>
          <w:b/>
          <w:bCs/>
        </w:rPr>
      </w:pPr>
    </w:p>
    <w:p w14:paraId="48528C64" w14:textId="77777777" w:rsidR="00AC6C61" w:rsidRPr="00AC6C61" w:rsidRDefault="00AC6C61" w:rsidP="00AC6C61">
      <w:pPr>
        <w:numPr>
          <w:ilvl w:val="0"/>
          <w:numId w:val="2"/>
        </w:numPr>
        <w:spacing w:after="0" w:line="240" w:lineRule="auto"/>
        <w:contextualSpacing/>
        <w:jc w:val="center"/>
        <w:outlineLvl w:val="4"/>
        <w:rPr>
          <w:rFonts w:ascii="Calibri" w:eastAsia="Calibri" w:hAnsi="Calibri" w:cs="Calibri"/>
          <w:b/>
          <w:iCs/>
          <w:lang w:eastAsia="lv-LV"/>
        </w:rPr>
      </w:pPr>
      <w:r w:rsidRPr="00AC6C61">
        <w:rPr>
          <w:rFonts w:ascii="Calibri" w:eastAsia="Calibri" w:hAnsi="Calibri" w:cs="Calibri"/>
          <w:b/>
          <w:lang w:eastAsia="lv-LV"/>
        </w:rPr>
        <w:t>Vispārīgie noteikumi</w:t>
      </w:r>
    </w:p>
    <w:p w14:paraId="21E0C2CE" w14:textId="77777777" w:rsidR="00AC6C61" w:rsidRPr="00AC6C61" w:rsidRDefault="00AC6C61" w:rsidP="00AC6C61">
      <w:pPr>
        <w:numPr>
          <w:ilvl w:val="1"/>
          <w:numId w:val="2"/>
        </w:numPr>
        <w:spacing w:after="0" w:line="240" w:lineRule="auto"/>
        <w:ind w:left="426" w:hanging="426"/>
        <w:jc w:val="both"/>
        <w:rPr>
          <w:rFonts w:ascii="Calibri" w:eastAsia="Times New Roman" w:hAnsi="Calibri" w:cs="Calibri"/>
          <w:iCs/>
        </w:rPr>
      </w:pPr>
      <w:r w:rsidRPr="00AC6C61">
        <w:rPr>
          <w:rFonts w:ascii="Calibri" w:eastAsia="Times New Roman" w:hAnsi="Calibri" w:cs="Calibri"/>
          <w:iCs/>
        </w:rPr>
        <w:t xml:space="preserve">Noteikumi nosaka Cēsu novada pašvaldībai piederoša nekustamā īpašuma – Baltā iela 7, Cēsis, Cēsu nov., kadastra numurs </w:t>
      </w:r>
      <w:r w:rsidRPr="00AC6C61">
        <w:rPr>
          <w:rFonts w:ascii="Calibri" w:eastAsia="Times New Roman" w:hAnsi="Calibri" w:cs="Calibri"/>
          <w:iCs/>
          <w:spacing w:val="2"/>
        </w:rPr>
        <w:t>4201 003 0187</w:t>
      </w:r>
      <w:r w:rsidRPr="00AC6C61">
        <w:rPr>
          <w:rFonts w:ascii="Calibri" w:eastAsia="Times New Roman" w:hAnsi="Calibri" w:cs="Calibri"/>
          <w:iCs/>
        </w:rPr>
        <w:t>, kas sastāv no zemes gabala (zemes vienības kadastra apzīmējums 4201 003 0082), kopplatība 2038 m</w:t>
      </w:r>
      <w:r w:rsidRPr="00AC6C61">
        <w:rPr>
          <w:rFonts w:ascii="Calibri" w:eastAsia="Times New Roman" w:hAnsi="Calibri" w:cs="Calibri"/>
          <w:iCs/>
          <w:vertAlign w:val="superscript"/>
        </w:rPr>
        <w:t>2</w:t>
      </w:r>
      <w:r w:rsidRPr="00AC6C61">
        <w:rPr>
          <w:rFonts w:ascii="Calibri" w:eastAsia="Times New Roman" w:hAnsi="Calibri" w:cs="Calibri"/>
          <w:iCs/>
        </w:rPr>
        <w:t>, turpmāk –</w:t>
      </w:r>
      <w:r w:rsidRPr="00AC6C61">
        <w:rPr>
          <w:rFonts w:ascii="Calibri" w:eastAsia="Times New Roman" w:hAnsi="Calibri" w:cs="Calibri"/>
          <w:b/>
          <w:iCs/>
        </w:rPr>
        <w:t xml:space="preserve"> </w:t>
      </w:r>
      <w:r w:rsidRPr="00AC6C61">
        <w:rPr>
          <w:rFonts w:ascii="Calibri" w:eastAsia="Times New Roman" w:hAnsi="Calibri" w:cs="Calibri"/>
          <w:iCs/>
        </w:rPr>
        <w:t>Nekustamais īpašums,</w:t>
      </w:r>
      <w:r w:rsidRPr="00AC6C61">
        <w:rPr>
          <w:rFonts w:ascii="Calibri" w:eastAsia="Times New Roman" w:hAnsi="Calibri" w:cs="Calibri"/>
          <w:b/>
          <w:iCs/>
        </w:rPr>
        <w:t xml:space="preserve"> </w:t>
      </w:r>
      <w:r w:rsidRPr="00AC6C61">
        <w:rPr>
          <w:rFonts w:ascii="Calibri" w:eastAsia="Times New Roman" w:hAnsi="Calibri" w:cs="Calibri"/>
          <w:iCs/>
        </w:rPr>
        <w:t xml:space="preserve">apbūves tiesības mutiskas izsoles kārtību, t.sk., izsoles norisi, pretendentu pieteikšanās un vairāksolīšanas kārtību, izsoles rezultātu apstiprināšanas kārtību. </w:t>
      </w:r>
    </w:p>
    <w:p w14:paraId="469E1095" w14:textId="77777777" w:rsidR="00AC6C61" w:rsidRPr="00AC6C61" w:rsidRDefault="00AC6C61" w:rsidP="00AC6C61">
      <w:pPr>
        <w:numPr>
          <w:ilvl w:val="1"/>
          <w:numId w:val="2"/>
        </w:numPr>
        <w:spacing w:after="0" w:line="240" w:lineRule="auto"/>
        <w:ind w:left="426" w:hanging="426"/>
        <w:jc w:val="both"/>
        <w:rPr>
          <w:rFonts w:ascii="Calibri" w:eastAsia="Times New Roman" w:hAnsi="Calibri" w:cs="Calibri"/>
          <w:iCs/>
        </w:rPr>
      </w:pPr>
      <w:r w:rsidRPr="00AC6C61">
        <w:rPr>
          <w:rFonts w:ascii="Calibri" w:eastAsia="Times New Roman" w:hAnsi="Calibri" w:cs="Calibri"/>
          <w:iCs/>
        </w:rPr>
        <w:t>Izsoles mērķis ir noteikt apbūves tiesīgo, kurš piedāvā izdevīgāko finansiālo piedāvājumu apbūves tiesības nodibināšanai.</w:t>
      </w:r>
    </w:p>
    <w:p w14:paraId="38EF035D" w14:textId="77777777" w:rsidR="00AC6C61" w:rsidRPr="00AC6C61" w:rsidRDefault="00AC6C61" w:rsidP="00AC6C61">
      <w:pPr>
        <w:numPr>
          <w:ilvl w:val="1"/>
          <w:numId w:val="2"/>
        </w:numPr>
        <w:spacing w:after="0" w:line="240" w:lineRule="auto"/>
        <w:ind w:left="426" w:hanging="426"/>
        <w:jc w:val="both"/>
        <w:rPr>
          <w:rFonts w:ascii="Calibri" w:eastAsia="Times New Roman" w:hAnsi="Calibri" w:cs="Calibri"/>
          <w:iCs/>
        </w:rPr>
      </w:pPr>
      <w:r w:rsidRPr="00AC6C61">
        <w:rPr>
          <w:rFonts w:ascii="Calibri" w:eastAsia="Times New Roman" w:hAnsi="Calibri" w:cs="Calibri"/>
          <w:iCs/>
        </w:rPr>
        <w:t>Apbūves tiesības izsoli organizē Cēsu novada pašvaldības mantas atsavināšanas un izsoles komisija, turpmāk – Komisija. Komisija atbild par izsoles norisi un ar to saistīto lēmumu pieņemšanu.</w:t>
      </w:r>
    </w:p>
    <w:p w14:paraId="4460DB74" w14:textId="77777777" w:rsidR="00AC6C61" w:rsidRPr="00AC6C61" w:rsidRDefault="00AC6C61" w:rsidP="00AC6C61">
      <w:pPr>
        <w:numPr>
          <w:ilvl w:val="1"/>
          <w:numId w:val="2"/>
        </w:numPr>
        <w:spacing w:after="0" w:line="240" w:lineRule="auto"/>
        <w:ind w:left="426" w:hanging="426"/>
        <w:jc w:val="both"/>
        <w:rPr>
          <w:rFonts w:ascii="Calibri" w:eastAsia="Times New Roman" w:hAnsi="Calibri" w:cs="Calibri"/>
          <w:iCs/>
        </w:rPr>
      </w:pPr>
      <w:r w:rsidRPr="00AC6C61">
        <w:rPr>
          <w:rFonts w:ascii="Calibri" w:eastAsia="Times New Roman" w:hAnsi="Calibri" w:cs="Calibri"/>
          <w:iCs/>
        </w:rPr>
        <w:t xml:space="preserve">Izsole notiek kā atklāta finanšu piedāvājuma – Nekustamā īpašuma apbūves tiesības maksas vairāksolīšana. Pretendents, kurš piedāvā augstāko maksu par apbūves tiesību, tiek atzīts par izsoles uzvarētāju un iegūst apbūves tiesības.       </w:t>
      </w:r>
    </w:p>
    <w:p w14:paraId="52CFD4B8" w14:textId="77777777" w:rsidR="00AC6C61" w:rsidRPr="00AC6C61" w:rsidRDefault="00AC6C61" w:rsidP="00AC6C61">
      <w:pPr>
        <w:numPr>
          <w:ilvl w:val="1"/>
          <w:numId w:val="2"/>
        </w:numPr>
        <w:spacing w:after="0" w:line="240" w:lineRule="auto"/>
        <w:ind w:left="426" w:hanging="426"/>
        <w:jc w:val="both"/>
        <w:rPr>
          <w:rFonts w:ascii="Calibri" w:eastAsia="Times New Roman" w:hAnsi="Calibri" w:cs="Calibri"/>
        </w:rPr>
      </w:pPr>
      <w:r w:rsidRPr="00AC6C61">
        <w:rPr>
          <w:rFonts w:ascii="Calibri" w:eastAsia="Times New Roman" w:hAnsi="Calibri" w:cs="Calibri"/>
          <w:b/>
          <w:bCs/>
        </w:rPr>
        <w:t xml:space="preserve"> Izsoles objekta sākuma cena</w:t>
      </w:r>
      <w:r w:rsidRPr="00AC6C61">
        <w:rPr>
          <w:rFonts w:ascii="Calibri" w:eastAsia="Times New Roman" w:hAnsi="Calibri" w:cs="Calibri"/>
        </w:rPr>
        <w:t xml:space="preserve"> EUR 660.00 </w:t>
      </w:r>
      <w:r w:rsidRPr="00AC6C61">
        <w:rPr>
          <w:rFonts w:ascii="Calibri" w:eastAsia="Times New Roman" w:hAnsi="Calibri" w:cs="Calibri"/>
          <w:b/>
          <w:bCs/>
        </w:rPr>
        <w:t>(</w:t>
      </w:r>
      <w:r w:rsidRPr="00AC6C61">
        <w:rPr>
          <w:rFonts w:ascii="Calibri" w:eastAsia="Times New Roman" w:hAnsi="Calibri" w:cs="Calibri"/>
          <w:b/>
          <w:bCs/>
          <w:i/>
        </w:rPr>
        <w:t xml:space="preserve">seši simti sešdesmit </w:t>
      </w:r>
      <w:proofErr w:type="spellStart"/>
      <w:r w:rsidRPr="00AC6C61">
        <w:rPr>
          <w:rFonts w:ascii="Calibri" w:eastAsia="Times New Roman" w:hAnsi="Calibri" w:cs="Calibri"/>
          <w:b/>
          <w:bCs/>
          <w:i/>
        </w:rPr>
        <w:t>euro</w:t>
      </w:r>
      <w:proofErr w:type="spellEnd"/>
      <w:r w:rsidRPr="00AC6C61">
        <w:rPr>
          <w:rFonts w:ascii="Calibri" w:eastAsia="Times New Roman" w:hAnsi="Calibri" w:cs="Calibri"/>
          <w:b/>
          <w:bCs/>
          <w:i/>
        </w:rPr>
        <w:t>, 00 centi) gadā</w:t>
      </w:r>
      <w:r w:rsidRPr="00AC6C61">
        <w:rPr>
          <w:rFonts w:ascii="Calibri" w:eastAsia="Times New Roman" w:hAnsi="Calibri" w:cs="Calibri"/>
          <w:b/>
          <w:bCs/>
        </w:rPr>
        <w:t xml:space="preserve">, bez PVN.                                                                                                                                                                                                                                                                                                                                                                                                                                                                                                                                                                                                                                                                                                                           </w:t>
      </w:r>
    </w:p>
    <w:p w14:paraId="0A20800C" w14:textId="77777777" w:rsidR="00AC6C61" w:rsidRPr="00AC6C61" w:rsidRDefault="00AC6C61" w:rsidP="00AC6C61">
      <w:pPr>
        <w:numPr>
          <w:ilvl w:val="1"/>
          <w:numId w:val="2"/>
        </w:numPr>
        <w:spacing w:after="0" w:line="240" w:lineRule="auto"/>
        <w:ind w:left="426" w:hanging="426"/>
        <w:jc w:val="both"/>
        <w:rPr>
          <w:rFonts w:ascii="Calibri" w:eastAsia="Times New Roman" w:hAnsi="Calibri" w:cs="Calibri"/>
          <w:iCs/>
        </w:rPr>
      </w:pPr>
      <w:r w:rsidRPr="00AC6C61">
        <w:rPr>
          <w:rFonts w:ascii="Calibri" w:eastAsia="Times New Roman" w:hAnsi="Calibri" w:cs="Calibri"/>
          <w:iCs/>
        </w:rPr>
        <w:t xml:space="preserve">Drošības nauda par Izsoles objektu 10% no izsoles sākumcenas, kas sastāda </w:t>
      </w:r>
      <w:r w:rsidRPr="00AC6C61">
        <w:rPr>
          <w:rFonts w:ascii="Calibri" w:eastAsia="Times New Roman" w:hAnsi="Calibri" w:cs="Calibri"/>
          <w:b/>
          <w:iCs/>
        </w:rPr>
        <w:t>66,00EUR</w:t>
      </w:r>
      <w:r w:rsidRPr="00AC6C61">
        <w:rPr>
          <w:rFonts w:ascii="Calibri" w:eastAsia="Times New Roman" w:hAnsi="Calibri" w:cs="Calibri"/>
          <w:iCs/>
        </w:rPr>
        <w:t xml:space="preserve"> (sešdesmit seši </w:t>
      </w:r>
      <w:proofErr w:type="spellStart"/>
      <w:r w:rsidRPr="00AC6C61">
        <w:rPr>
          <w:rFonts w:ascii="Calibri" w:eastAsia="Times New Roman" w:hAnsi="Calibri" w:cs="Calibri"/>
          <w:i/>
          <w:iCs/>
        </w:rPr>
        <w:t>euro</w:t>
      </w:r>
      <w:proofErr w:type="spellEnd"/>
      <w:r w:rsidRPr="00AC6C61">
        <w:rPr>
          <w:rFonts w:ascii="Calibri" w:eastAsia="Times New Roman" w:hAnsi="Calibri" w:cs="Calibri"/>
          <w:iCs/>
        </w:rPr>
        <w:t xml:space="preserve"> un 00 </w:t>
      </w:r>
      <w:r w:rsidRPr="00AC6C61">
        <w:rPr>
          <w:rFonts w:ascii="Calibri" w:eastAsia="Times New Roman" w:hAnsi="Calibri" w:cs="Calibri"/>
          <w:i/>
          <w:iCs/>
        </w:rPr>
        <w:t xml:space="preserve">centi), </w:t>
      </w:r>
      <w:r w:rsidRPr="00AC6C61">
        <w:rPr>
          <w:rFonts w:ascii="Calibri" w:eastAsia="Times New Roman" w:hAnsi="Calibri" w:cs="Calibri"/>
          <w:iCs/>
        </w:rPr>
        <w:t xml:space="preserve">jāieskaita Cēsu novada pašvaldības kontā: Cēsu novada pašvaldība, </w:t>
      </w:r>
      <w:proofErr w:type="spellStart"/>
      <w:r w:rsidRPr="00AC6C61">
        <w:rPr>
          <w:rFonts w:ascii="Calibri" w:eastAsia="Times New Roman" w:hAnsi="Calibri" w:cs="Calibri"/>
          <w:iCs/>
        </w:rPr>
        <w:t>reģ</w:t>
      </w:r>
      <w:proofErr w:type="spellEnd"/>
      <w:r w:rsidRPr="00AC6C61">
        <w:rPr>
          <w:rFonts w:ascii="Calibri" w:eastAsia="Times New Roman" w:hAnsi="Calibri" w:cs="Calibri"/>
          <w:iCs/>
        </w:rPr>
        <w:t>. Nr. 90000031048, AS SEB banka, kods UNLALV2X, konta Nr. LV51 UNLA 0004 0131 3083 5, ar norādi „Drošības nauda nekustamā īpašuma Baltā iela 7, Cēsīs, Cēsu nov., kadastra Nr.</w:t>
      </w:r>
      <w:r w:rsidRPr="00AC6C61">
        <w:rPr>
          <w:rFonts w:ascii="Calibri" w:eastAsia="Times New Roman" w:hAnsi="Calibri" w:cs="Calibri"/>
          <w:iCs/>
          <w:spacing w:val="2"/>
        </w:rPr>
        <w:t xml:space="preserve"> 42010030187</w:t>
      </w:r>
      <w:r w:rsidRPr="00AC6C61">
        <w:rPr>
          <w:rFonts w:ascii="Calibri" w:eastAsia="Times New Roman" w:hAnsi="Calibri" w:cs="Calibri"/>
          <w:iCs/>
        </w:rPr>
        <w:t xml:space="preserve">, apbūves tiesības izsolei”. Drošības nauda uzskatāma par samaksātu, ja attiecīgā naudas summa ir ieskaitīta iepriekš norādītajā bankas kontā. </w:t>
      </w:r>
    </w:p>
    <w:p w14:paraId="1BDD00BD" w14:textId="77777777" w:rsidR="00AC6C61" w:rsidRPr="00AC6C61" w:rsidRDefault="00AC6C61" w:rsidP="00AC6C61">
      <w:pPr>
        <w:numPr>
          <w:ilvl w:val="0"/>
          <w:numId w:val="3"/>
        </w:numPr>
        <w:spacing w:after="0" w:line="240" w:lineRule="auto"/>
        <w:contextualSpacing/>
        <w:jc w:val="center"/>
        <w:outlineLvl w:val="4"/>
        <w:rPr>
          <w:rFonts w:ascii="Calibri" w:eastAsia="Calibri" w:hAnsi="Calibri" w:cs="Calibri"/>
          <w:b/>
          <w:iCs/>
          <w:lang w:eastAsia="lv-LV"/>
        </w:rPr>
      </w:pPr>
      <w:r w:rsidRPr="00AC6C61">
        <w:rPr>
          <w:rFonts w:ascii="Calibri" w:eastAsia="Calibri" w:hAnsi="Calibri" w:cs="Calibri"/>
          <w:b/>
          <w:lang w:eastAsia="lv-LV"/>
        </w:rPr>
        <w:t>Izsoles objekts</w:t>
      </w:r>
    </w:p>
    <w:p w14:paraId="087204DE" w14:textId="77777777" w:rsidR="00AC6C61" w:rsidRPr="00AC6C61" w:rsidRDefault="00AC6C61" w:rsidP="00AC6C61">
      <w:pPr>
        <w:numPr>
          <w:ilvl w:val="1"/>
          <w:numId w:val="3"/>
        </w:numPr>
        <w:spacing w:after="0" w:line="240" w:lineRule="auto"/>
        <w:ind w:left="426" w:hanging="426"/>
        <w:jc w:val="both"/>
        <w:rPr>
          <w:rFonts w:ascii="Calibri" w:eastAsia="Times New Roman" w:hAnsi="Calibri" w:cs="Calibri"/>
        </w:rPr>
      </w:pPr>
      <w:r w:rsidRPr="00AC6C61">
        <w:rPr>
          <w:rFonts w:ascii="Calibri" w:eastAsia="Times New Roman" w:hAnsi="Calibri" w:cs="Calibri"/>
        </w:rPr>
        <w:t>Izsoles objekts – N</w:t>
      </w:r>
      <w:r w:rsidRPr="00AC6C61">
        <w:rPr>
          <w:rFonts w:ascii="Calibri" w:eastAsia="Times New Roman" w:hAnsi="Calibri" w:cs="Calibri"/>
          <w:spacing w:val="2"/>
        </w:rPr>
        <w:t xml:space="preserve">ekustamais īpašums – </w:t>
      </w:r>
      <w:r w:rsidRPr="00AC6C61">
        <w:rPr>
          <w:rFonts w:ascii="Calibri" w:eastAsia="Times New Roman" w:hAnsi="Calibri" w:cs="Calibri"/>
        </w:rPr>
        <w:t>Baltā iela 7</w:t>
      </w:r>
      <w:r w:rsidRPr="00AC6C61">
        <w:rPr>
          <w:rFonts w:ascii="Calibri" w:eastAsia="Times New Roman" w:hAnsi="Calibri" w:cs="Calibri"/>
          <w:spacing w:val="2"/>
        </w:rPr>
        <w:t xml:space="preserve">, Cēsis, Cēsu nov., kadastra Nr. 4201 003 0187, kas sastāv no zemes gabala 2038 m² platībā (kadastra apzīmējums 4201 003 0082) </w:t>
      </w:r>
      <w:r w:rsidRPr="00AC6C61">
        <w:rPr>
          <w:rFonts w:ascii="Calibri" w:eastAsia="Times New Roman" w:hAnsi="Calibri" w:cs="Calibri"/>
        </w:rPr>
        <w:t xml:space="preserve">reģistrēts </w:t>
      </w:r>
      <w:r w:rsidRPr="00AC6C61">
        <w:rPr>
          <w:rFonts w:ascii="Calibri" w:eastAsia="Times New Roman" w:hAnsi="Calibri" w:cs="Calibri"/>
          <w:spacing w:val="2"/>
        </w:rPr>
        <w:t xml:space="preserve">Vidzemes rajona tiesas Cēsu pilsētas zemesgrāmatas nodalījumā </w:t>
      </w:r>
      <w:r w:rsidRPr="00AC6C61">
        <w:rPr>
          <w:rFonts w:ascii="Calibri" w:eastAsia="Times New Roman" w:hAnsi="Calibri" w:cs="Calibri"/>
        </w:rPr>
        <w:t>Nr.100000600710 uz Cēsu novada pašvaldības vārda, nodokļu maksātāja kods 90000031048, kas tiek izsolīts atklātā mutiskā izsolē ar augšupejošu soli (turpmāk-izsole).</w:t>
      </w:r>
    </w:p>
    <w:p w14:paraId="19316097" w14:textId="77777777" w:rsidR="00AC6C61" w:rsidRPr="00AC6C61" w:rsidRDefault="00AC6C61" w:rsidP="00AC6C61">
      <w:pPr>
        <w:numPr>
          <w:ilvl w:val="1"/>
          <w:numId w:val="3"/>
        </w:numPr>
        <w:spacing w:after="0" w:line="240" w:lineRule="auto"/>
        <w:ind w:left="426" w:hanging="426"/>
        <w:jc w:val="both"/>
        <w:rPr>
          <w:rFonts w:ascii="Calibri" w:eastAsia="Times New Roman" w:hAnsi="Calibri" w:cs="Calibri"/>
        </w:rPr>
      </w:pPr>
      <w:r w:rsidRPr="00AC6C61">
        <w:rPr>
          <w:rFonts w:ascii="Calibri" w:eastAsia="Times New Roman" w:hAnsi="Calibri" w:cs="Calibri"/>
        </w:rPr>
        <w:t xml:space="preserve">Izsoles objekts, saskaņā ar Cēsu novada pašvaldības 24.11.2016. Saistošajiem noteikumiem Nr.21 „Par Cēsu novada teritorijas plānojuma 2016.-2026.gadam grafiskās daļas, teritorijas izmantošanas un apbūves noteikumu apstiprināšanu”, </w:t>
      </w:r>
      <w:r w:rsidRPr="00AC6C61">
        <w:rPr>
          <w:rFonts w:ascii="Calibri" w:eastAsia="Times New Roman" w:hAnsi="Calibri" w:cs="Calibri"/>
          <w:spacing w:val="2"/>
        </w:rPr>
        <w:t xml:space="preserve">atrodas funkcionālajā zonā – </w:t>
      </w:r>
      <w:proofErr w:type="spellStart"/>
      <w:r w:rsidRPr="00AC6C61">
        <w:rPr>
          <w:rFonts w:ascii="Calibri" w:eastAsia="Times New Roman" w:hAnsi="Calibri" w:cs="Calibri"/>
          <w:spacing w:val="2"/>
        </w:rPr>
        <w:t>Rūpnieciskās</w:t>
      </w:r>
      <w:proofErr w:type="spellEnd"/>
      <w:r w:rsidRPr="00AC6C61">
        <w:rPr>
          <w:rFonts w:ascii="Calibri" w:eastAsia="Times New Roman" w:hAnsi="Calibri" w:cs="Calibri"/>
          <w:spacing w:val="2"/>
        </w:rPr>
        <w:t xml:space="preserve"> </w:t>
      </w:r>
      <w:proofErr w:type="spellStart"/>
      <w:r w:rsidRPr="00AC6C61">
        <w:rPr>
          <w:rFonts w:ascii="Calibri" w:eastAsia="Times New Roman" w:hAnsi="Calibri" w:cs="Calibri"/>
          <w:spacing w:val="2"/>
        </w:rPr>
        <w:t>apbūves</w:t>
      </w:r>
      <w:proofErr w:type="spellEnd"/>
      <w:r w:rsidRPr="00AC6C61">
        <w:rPr>
          <w:rFonts w:ascii="Calibri" w:eastAsia="Times New Roman" w:hAnsi="Calibri" w:cs="Calibri"/>
          <w:spacing w:val="2"/>
        </w:rPr>
        <w:t xml:space="preserve"> teritorija</w:t>
      </w:r>
      <w:r w:rsidRPr="00AC6C61">
        <w:rPr>
          <w:rFonts w:ascii="Calibri" w:eastAsia="Times New Roman" w:hAnsi="Calibri" w:cs="Calibri"/>
        </w:rPr>
        <w:t xml:space="preserve"> (1001).  </w:t>
      </w:r>
    </w:p>
    <w:p w14:paraId="16532D37" w14:textId="77777777" w:rsidR="00AC6C61" w:rsidRPr="00AC6C61" w:rsidRDefault="00AC6C61" w:rsidP="00AC6C61">
      <w:pPr>
        <w:numPr>
          <w:ilvl w:val="1"/>
          <w:numId w:val="3"/>
        </w:numPr>
        <w:spacing w:after="0" w:line="240" w:lineRule="auto"/>
        <w:ind w:left="426" w:hanging="426"/>
        <w:jc w:val="both"/>
        <w:rPr>
          <w:rFonts w:ascii="Calibri" w:eastAsia="Times New Roman" w:hAnsi="Calibri" w:cs="Calibri"/>
        </w:rPr>
      </w:pPr>
      <w:r w:rsidRPr="00AC6C61">
        <w:rPr>
          <w:rFonts w:ascii="Calibri" w:eastAsia="Times New Roman" w:hAnsi="Calibri" w:cs="Calibri"/>
          <w:bCs/>
        </w:rPr>
        <w:t xml:space="preserve">Izsoles objekta – Nekustamā īpašuma kadastrālā vērtība 2021.gadā ir </w:t>
      </w:r>
      <w:r w:rsidRPr="00AC6C61">
        <w:rPr>
          <w:rFonts w:ascii="Calibri" w:eastAsia="Times New Roman" w:hAnsi="Calibri" w:cs="Times New Roman"/>
        </w:rPr>
        <w:t>5167,00</w:t>
      </w:r>
      <w:r w:rsidRPr="00AC6C61">
        <w:rPr>
          <w:rFonts w:ascii="Calibri" w:eastAsia="Times New Roman" w:hAnsi="Calibri" w:cs="Times New Roman"/>
          <w:spacing w:val="2"/>
        </w:rPr>
        <w:t xml:space="preserve"> EUR </w:t>
      </w:r>
      <w:r w:rsidRPr="00AC6C61">
        <w:rPr>
          <w:rFonts w:ascii="Calibri" w:eastAsia="Times New Roman" w:hAnsi="Calibri" w:cs="Times New Roman"/>
          <w:i/>
          <w:spacing w:val="2"/>
        </w:rPr>
        <w:t xml:space="preserve">(pieci tūkstoši viens simts sešdesmit  septiņi </w:t>
      </w:r>
      <w:proofErr w:type="spellStart"/>
      <w:r w:rsidRPr="00AC6C61">
        <w:rPr>
          <w:rFonts w:ascii="Calibri" w:eastAsia="Times New Roman" w:hAnsi="Calibri" w:cs="Times New Roman"/>
          <w:i/>
          <w:spacing w:val="2"/>
        </w:rPr>
        <w:t>euro</w:t>
      </w:r>
      <w:proofErr w:type="spellEnd"/>
      <w:r w:rsidRPr="00AC6C61">
        <w:rPr>
          <w:rFonts w:ascii="Calibri" w:eastAsia="Times New Roman" w:hAnsi="Calibri" w:cs="Times New Roman"/>
          <w:i/>
          <w:spacing w:val="2"/>
        </w:rPr>
        <w:t xml:space="preserve"> 00 centi).</w:t>
      </w:r>
      <w:r w:rsidRPr="00AC6C61">
        <w:rPr>
          <w:rFonts w:ascii="Calibri" w:eastAsia="Times New Roman" w:hAnsi="Calibri" w:cs="Calibri"/>
        </w:rPr>
        <w:t xml:space="preserve">                                                                               </w:t>
      </w:r>
    </w:p>
    <w:p w14:paraId="0FFA5ED7" w14:textId="77777777" w:rsidR="00AC6C61" w:rsidRPr="00AC6C61" w:rsidRDefault="00AC6C61" w:rsidP="00AC6C61">
      <w:pPr>
        <w:numPr>
          <w:ilvl w:val="1"/>
          <w:numId w:val="3"/>
        </w:numPr>
        <w:tabs>
          <w:tab w:val="left" w:pos="284"/>
          <w:tab w:val="left" w:pos="426"/>
        </w:tabs>
        <w:spacing w:after="0" w:line="240" w:lineRule="auto"/>
        <w:ind w:left="426" w:hanging="426"/>
        <w:jc w:val="both"/>
        <w:rPr>
          <w:rFonts w:ascii="Calibri" w:eastAsia="Times New Roman" w:hAnsi="Calibri" w:cs="Calibri"/>
        </w:rPr>
      </w:pPr>
      <w:r w:rsidRPr="00AC6C61">
        <w:rPr>
          <w:rFonts w:ascii="Calibri" w:eastAsia="Times New Roman" w:hAnsi="Calibri" w:cs="Calibri"/>
          <w:bCs/>
        </w:rPr>
        <w:t>Izsoles objekta sākuma cena</w:t>
      </w:r>
      <w:r w:rsidRPr="00AC6C61">
        <w:rPr>
          <w:rFonts w:ascii="Calibri" w:eastAsia="Times New Roman" w:hAnsi="Calibri" w:cs="Calibri"/>
        </w:rPr>
        <w:t xml:space="preserve"> EUR 660.00 </w:t>
      </w:r>
      <w:r w:rsidRPr="00AC6C61">
        <w:rPr>
          <w:rFonts w:ascii="Calibri" w:eastAsia="Times New Roman" w:hAnsi="Calibri" w:cs="Calibri"/>
          <w:bCs/>
        </w:rPr>
        <w:t>(</w:t>
      </w:r>
      <w:r w:rsidRPr="00AC6C61">
        <w:rPr>
          <w:rFonts w:ascii="Calibri" w:eastAsia="Times New Roman" w:hAnsi="Calibri" w:cs="Calibri"/>
          <w:bCs/>
          <w:i/>
        </w:rPr>
        <w:t xml:space="preserve">seši simti sešdesmit </w:t>
      </w:r>
      <w:proofErr w:type="spellStart"/>
      <w:r w:rsidRPr="00AC6C61">
        <w:rPr>
          <w:rFonts w:ascii="Calibri" w:eastAsia="Times New Roman" w:hAnsi="Calibri" w:cs="Calibri"/>
          <w:bCs/>
          <w:i/>
        </w:rPr>
        <w:t>euro</w:t>
      </w:r>
      <w:proofErr w:type="spellEnd"/>
      <w:r w:rsidRPr="00AC6C61">
        <w:rPr>
          <w:rFonts w:ascii="Calibri" w:eastAsia="Times New Roman" w:hAnsi="Calibri" w:cs="Calibri"/>
          <w:bCs/>
          <w:i/>
        </w:rPr>
        <w:t>, 00 centi) gadā</w:t>
      </w:r>
      <w:r w:rsidRPr="00AC6C61">
        <w:rPr>
          <w:rFonts w:ascii="Calibri" w:eastAsia="Times New Roman" w:hAnsi="Calibri" w:cs="Calibri"/>
          <w:bCs/>
        </w:rPr>
        <w:t>, bez PVN.</w:t>
      </w:r>
    </w:p>
    <w:p w14:paraId="13151901" w14:textId="77777777" w:rsidR="00AC6C61" w:rsidRPr="00AC6C61" w:rsidRDefault="00AC6C61" w:rsidP="00AC6C61">
      <w:pPr>
        <w:numPr>
          <w:ilvl w:val="1"/>
          <w:numId w:val="3"/>
        </w:numPr>
        <w:tabs>
          <w:tab w:val="left" w:pos="284"/>
          <w:tab w:val="left" w:pos="426"/>
          <w:tab w:val="left" w:pos="1276"/>
        </w:tabs>
        <w:spacing w:after="0" w:line="240" w:lineRule="auto"/>
        <w:ind w:left="426" w:hanging="426"/>
        <w:jc w:val="both"/>
        <w:rPr>
          <w:rFonts w:ascii="Calibri" w:eastAsia="Times New Roman" w:hAnsi="Calibri" w:cs="Calibri"/>
          <w:iCs/>
        </w:rPr>
      </w:pPr>
      <w:r w:rsidRPr="00AC6C61">
        <w:rPr>
          <w:rFonts w:ascii="Calibri" w:eastAsia="Times New Roman" w:hAnsi="Calibri" w:cs="Calibri"/>
          <w:iCs/>
        </w:rPr>
        <w:t xml:space="preserve">Apbūves tiesības izsoles solis 10,00 EUR (desmit </w:t>
      </w:r>
      <w:proofErr w:type="spellStart"/>
      <w:r w:rsidRPr="00AC6C61">
        <w:rPr>
          <w:rFonts w:ascii="Calibri" w:eastAsia="Times New Roman" w:hAnsi="Calibri" w:cs="Calibri"/>
          <w:i/>
          <w:iCs/>
        </w:rPr>
        <w:t>euro</w:t>
      </w:r>
      <w:proofErr w:type="spellEnd"/>
      <w:r w:rsidRPr="00AC6C61">
        <w:rPr>
          <w:rFonts w:ascii="Calibri" w:eastAsia="Times New Roman" w:hAnsi="Calibri" w:cs="Calibri"/>
          <w:iCs/>
        </w:rPr>
        <w:t xml:space="preserve"> un 00 </w:t>
      </w:r>
      <w:r w:rsidRPr="00AC6C61">
        <w:rPr>
          <w:rFonts w:ascii="Calibri" w:eastAsia="Times New Roman" w:hAnsi="Calibri" w:cs="Calibri"/>
          <w:i/>
          <w:iCs/>
        </w:rPr>
        <w:t>centi</w:t>
      </w:r>
      <w:r w:rsidRPr="00AC6C61">
        <w:rPr>
          <w:rFonts w:ascii="Calibri" w:eastAsia="Times New Roman" w:hAnsi="Calibri" w:cs="Calibri"/>
          <w:iCs/>
        </w:rPr>
        <w:t>).</w:t>
      </w:r>
    </w:p>
    <w:p w14:paraId="2B6CE600" w14:textId="77777777" w:rsidR="00AC6C61" w:rsidRPr="00AC6C61" w:rsidRDefault="00AC6C61" w:rsidP="00AC6C61">
      <w:pPr>
        <w:numPr>
          <w:ilvl w:val="1"/>
          <w:numId w:val="3"/>
        </w:numPr>
        <w:tabs>
          <w:tab w:val="left" w:pos="284"/>
          <w:tab w:val="left" w:pos="426"/>
          <w:tab w:val="left" w:pos="1276"/>
        </w:tabs>
        <w:spacing w:after="0" w:line="240" w:lineRule="auto"/>
        <w:ind w:left="426" w:hanging="426"/>
        <w:jc w:val="both"/>
        <w:rPr>
          <w:rFonts w:ascii="Calibri" w:eastAsia="Times New Roman" w:hAnsi="Calibri" w:cs="Calibri"/>
          <w:iCs/>
        </w:rPr>
      </w:pPr>
      <w:r w:rsidRPr="00AC6C61">
        <w:rPr>
          <w:rFonts w:ascii="Calibri" w:eastAsia="Times New Roman" w:hAnsi="Calibri" w:cs="Calibri"/>
          <w:iCs/>
        </w:rPr>
        <w:t>Maksa par apbūves tiesību ir izsolē nosolītā visaugstākā maksa (bez PVN).</w:t>
      </w:r>
    </w:p>
    <w:p w14:paraId="0BC04F0B" w14:textId="77777777" w:rsidR="00AC6C61" w:rsidRPr="00AC6C61" w:rsidRDefault="00AC6C61" w:rsidP="00AC6C61">
      <w:pPr>
        <w:numPr>
          <w:ilvl w:val="1"/>
          <w:numId w:val="3"/>
        </w:numPr>
        <w:tabs>
          <w:tab w:val="left" w:pos="284"/>
          <w:tab w:val="left" w:pos="426"/>
          <w:tab w:val="left" w:pos="567"/>
          <w:tab w:val="left" w:pos="1276"/>
        </w:tabs>
        <w:spacing w:after="0" w:line="240" w:lineRule="auto"/>
        <w:ind w:left="426" w:hanging="426"/>
        <w:contextualSpacing/>
        <w:jc w:val="both"/>
        <w:rPr>
          <w:rFonts w:ascii="Calibri" w:eastAsia="Calibri" w:hAnsi="Calibri" w:cs="Calibri"/>
          <w:lang w:eastAsia="lv-LV"/>
        </w:rPr>
      </w:pPr>
      <w:r w:rsidRPr="00AC6C61">
        <w:rPr>
          <w:rFonts w:ascii="Calibri" w:eastAsia="Calibri" w:hAnsi="Calibri" w:cs="Calibri"/>
          <w:lang w:eastAsia="lv-LV"/>
        </w:rPr>
        <w:t>Papildus maksai par apbūves tiesību izsoles uzvarētājs maksā normatīvajos aktos paredzētos nodokļus (</w:t>
      </w:r>
      <w:proofErr w:type="spellStart"/>
      <w:r w:rsidRPr="00AC6C61">
        <w:rPr>
          <w:rFonts w:ascii="Calibri" w:eastAsia="Calibri" w:hAnsi="Calibri" w:cs="Calibri"/>
          <w:lang w:eastAsia="lv-LV"/>
        </w:rPr>
        <w:t>t.sk.PVN</w:t>
      </w:r>
      <w:proofErr w:type="spellEnd"/>
      <w:r w:rsidRPr="00AC6C61">
        <w:rPr>
          <w:rFonts w:ascii="Calibri" w:eastAsia="Calibri" w:hAnsi="Calibri" w:cs="Calibri"/>
          <w:lang w:eastAsia="lv-LV"/>
        </w:rPr>
        <w:t xml:space="preserve">).   </w:t>
      </w:r>
    </w:p>
    <w:p w14:paraId="6BA4FF95" w14:textId="77777777" w:rsidR="00AC6C61" w:rsidRPr="00AC6C61" w:rsidRDefault="00AC6C61" w:rsidP="00AC6C61">
      <w:pPr>
        <w:tabs>
          <w:tab w:val="left" w:pos="284"/>
          <w:tab w:val="left" w:pos="426"/>
          <w:tab w:val="left" w:pos="567"/>
          <w:tab w:val="left" w:pos="1276"/>
        </w:tabs>
        <w:spacing w:after="0" w:line="240" w:lineRule="auto"/>
        <w:ind w:left="426"/>
        <w:contextualSpacing/>
        <w:jc w:val="both"/>
        <w:rPr>
          <w:rFonts w:ascii="Calibri" w:eastAsia="Calibri" w:hAnsi="Calibri" w:cs="Calibri"/>
          <w:color w:val="FF0000"/>
          <w:lang w:eastAsia="lv-LV"/>
        </w:rPr>
      </w:pPr>
    </w:p>
    <w:p w14:paraId="33EDE5E0" w14:textId="77777777" w:rsidR="00AC6C61" w:rsidRPr="00AC6C61" w:rsidRDefault="00AC6C61" w:rsidP="00AC6C61">
      <w:pPr>
        <w:numPr>
          <w:ilvl w:val="0"/>
          <w:numId w:val="8"/>
        </w:numPr>
        <w:spacing w:after="0" w:line="240" w:lineRule="auto"/>
        <w:contextualSpacing/>
        <w:jc w:val="center"/>
        <w:rPr>
          <w:rFonts w:ascii="Calibri" w:eastAsia="Calibri" w:hAnsi="Calibri" w:cs="Calibri"/>
          <w:b/>
          <w:color w:val="000000"/>
          <w:lang w:eastAsia="lv-LV"/>
        </w:rPr>
      </w:pPr>
      <w:r w:rsidRPr="00AC6C61">
        <w:rPr>
          <w:rFonts w:ascii="Calibri" w:eastAsia="Calibri" w:hAnsi="Calibri" w:cs="Calibri"/>
          <w:b/>
          <w:color w:val="000000"/>
          <w:lang w:eastAsia="lv-LV"/>
        </w:rPr>
        <w:t>Apbūves tiesības nosacījumi</w:t>
      </w:r>
    </w:p>
    <w:p w14:paraId="489887D5" w14:textId="77777777" w:rsidR="00AC6C61" w:rsidRPr="00AC6C61" w:rsidRDefault="00AC6C61" w:rsidP="00AC6C61">
      <w:pPr>
        <w:numPr>
          <w:ilvl w:val="1"/>
          <w:numId w:val="8"/>
        </w:numPr>
        <w:spacing w:after="0" w:line="240" w:lineRule="auto"/>
        <w:ind w:left="426" w:hanging="426"/>
        <w:contextualSpacing/>
        <w:jc w:val="both"/>
        <w:rPr>
          <w:rFonts w:ascii="Calibri" w:eastAsia="Calibri" w:hAnsi="Calibri" w:cs="Calibri"/>
          <w:lang w:eastAsia="lv-LV"/>
        </w:rPr>
      </w:pPr>
      <w:bookmarkStart w:id="0" w:name="_Hlk52371781"/>
      <w:r w:rsidRPr="00AC6C61">
        <w:rPr>
          <w:rFonts w:ascii="Calibri" w:eastAsia="Calibri" w:hAnsi="Calibri" w:cs="Calibri"/>
          <w:color w:val="000000"/>
          <w:lang w:eastAsia="lv-LV"/>
        </w:rPr>
        <w:t xml:space="preserve"> </w:t>
      </w:r>
      <w:r w:rsidRPr="00AC6C61">
        <w:rPr>
          <w:rFonts w:ascii="Calibri" w:eastAsia="Calibri" w:hAnsi="Calibri" w:cs="Calibri"/>
          <w:lang w:eastAsia="lv-LV"/>
        </w:rPr>
        <w:t>Apbūves tiesības ilgums: 30 (trīsdesmit) gadi no skaitot no LĪGUMA PAR APBŪVES TIESĪBAS PIEŠĶIRŠANU parakstīšanas dienas.</w:t>
      </w:r>
    </w:p>
    <w:p w14:paraId="1E9FDED5" w14:textId="77777777" w:rsidR="00AC6C61" w:rsidRPr="00AC6C61" w:rsidRDefault="00AC6C61" w:rsidP="00AC6C61">
      <w:pPr>
        <w:numPr>
          <w:ilvl w:val="1"/>
          <w:numId w:val="8"/>
        </w:numPr>
        <w:spacing w:after="0" w:line="240" w:lineRule="auto"/>
        <w:ind w:left="426" w:hanging="426"/>
        <w:contextualSpacing/>
        <w:jc w:val="both"/>
        <w:rPr>
          <w:rFonts w:ascii="Calibri" w:eastAsia="Times New Roman" w:hAnsi="Calibri" w:cs="Calibri"/>
        </w:rPr>
      </w:pPr>
      <w:r w:rsidRPr="00AC6C61">
        <w:rPr>
          <w:rFonts w:ascii="Calibri" w:eastAsia="Times New Roman" w:hAnsi="Calibri" w:cs="Calibri"/>
          <w:color w:val="000000"/>
        </w:rPr>
        <w:t>Pretendentam</w:t>
      </w:r>
      <w:bookmarkStart w:id="1" w:name="_Hlk51922189"/>
      <w:r w:rsidRPr="00AC6C61">
        <w:rPr>
          <w:rFonts w:ascii="Calibri" w:eastAsia="Times New Roman" w:hAnsi="Calibri" w:cs="Calibri"/>
          <w:color w:val="000000"/>
        </w:rPr>
        <w:t xml:space="preserve"> izsoles objekta attīstība jāplāno atbilstoši </w:t>
      </w:r>
      <w:r w:rsidRPr="00AC6C61">
        <w:rPr>
          <w:rFonts w:ascii="Calibri" w:eastAsia="Times New Roman" w:hAnsi="Calibri" w:cs="Calibri"/>
        </w:rPr>
        <w:t xml:space="preserve">pašreizējam nekustamā īpašuma lietošanas mērķim - </w:t>
      </w:r>
      <w:r w:rsidRPr="00AC6C61">
        <w:rPr>
          <w:rFonts w:ascii="Calibri" w:eastAsia="Times New Roman" w:hAnsi="Calibri" w:cs="Calibri"/>
          <w:iCs/>
        </w:rPr>
        <w:t xml:space="preserve">rūpnieciskās ražošanas uzņēmumu apbūve (1001) un </w:t>
      </w:r>
      <w:r w:rsidRPr="00AC6C61">
        <w:rPr>
          <w:rFonts w:ascii="Calibri" w:eastAsia="Times New Roman" w:hAnsi="Calibri" w:cs="Calibri"/>
        </w:rPr>
        <w:t>saskaņā ar Cēsu novada pašvaldības 24.11.2016. Saistošajiem noteikumiem Nr.21 „Par Cēsu novada teritorijas plānojuma 2016.-2026.gadam grafiskās daļas, teritorijas izmantošanas un apbūves noteikumu apstiprināšanu”</w:t>
      </w:r>
      <w:bookmarkEnd w:id="1"/>
      <w:r w:rsidRPr="00AC6C61">
        <w:rPr>
          <w:rFonts w:ascii="Calibri" w:eastAsia="Times New Roman" w:hAnsi="Calibri" w:cs="Calibri"/>
          <w:iCs/>
        </w:rPr>
        <w:t>.</w:t>
      </w:r>
    </w:p>
    <w:p w14:paraId="76344CCB" w14:textId="77777777" w:rsidR="00AC6C61" w:rsidRPr="00AC6C61" w:rsidRDefault="00AC6C61" w:rsidP="00AC6C61">
      <w:pPr>
        <w:numPr>
          <w:ilvl w:val="1"/>
          <w:numId w:val="8"/>
        </w:numPr>
        <w:tabs>
          <w:tab w:val="left" w:pos="426"/>
          <w:tab w:val="left" w:pos="1276"/>
        </w:tabs>
        <w:spacing w:after="0" w:line="240" w:lineRule="auto"/>
        <w:ind w:hanging="785"/>
        <w:contextualSpacing/>
        <w:jc w:val="both"/>
        <w:rPr>
          <w:rFonts w:ascii="Calibri" w:eastAsia="Calibri" w:hAnsi="Calibri" w:cs="Calibri"/>
          <w:iCs/>
          <w:color w:val="000000"/>
          <w:lang w:eastAsia="lv-LV"/>
        </w:rPr>
      </w:pPr>
      <w:r w:rsidRPr="00AC6C61">
        <w:rPr>
          <w:rFonts w:ascii="Calibri" w:eastAsia="Times New Roman" w:hAnsi="Calibri" w:cs="Calibri"/>
          <w:bCs/>
          <w:color w:val="000000"/>
        </w:rPr>
        <w:lastRenderedPageBreak/>
        <w:t>Pretendents komunālo pakalpojumu nodrošināšanu un izbūvi</w:t>
      </w:r>
      <w:r w:rsidRPr="00AC6C61">
        <w:rPr>
          <w:rFonts w:ascii="Calibri" w:eastAsia="Calibri" w:hAnsi="Calibri" w:cs="Calibri"/>
          <w:bCs/>
          <w:iCs/>
          <w:lang w:eastAsia="lv-LV"/>
        </w:rPr>
        <w:t xml:space="preserve"> teritorijas un </w:t>
      </w:r>
      <w:proofErr w:type="spellStart"/>
      <w:r w:rsidRPr="00AC6C61">
        <w:rPr>
          <w:rFonts w:ascii="Calibri" w:eastAsia="Calibri" w:hAnsi="Calibri" w:cs="Calibri"/>
          <w:bCs/>
          <w:iCs/>
          <w:lang w:eastAsia="lv-LV"/>
        </w:rPr>
        <w:t>pievadceļu</w:t>
      </w:r>
      <w:proofErr w:type="spellEnd"/>
      <w:r w:rsidRPr="00AC6C61">
        <w:rPr>
          <w:rFonts w:ascii="Calibri" w:eastAsia="Calibri" w:hAnsi="Calibri" w:cs="Calibri"/>
          <w:bCs/>
          <w:iCs/>
          <w:lang w:eastAsia="lv-LV"/>
        </w:rPr>
        <w:t xml:space="preserve"> sakārtošanu, neizmantotās teritorijas labiekārtošanu </w:t>
      </w:r>
      <w:r w:rsidRPr="00AC6C61">
        <w:rPr>
          <w:rFonts w:ascii="Calibri" w:eastAsia="Times New Roman" w:hAnsi="Calibri" w:cs="Calibri"/>
          <w:bCs/>
          <w:color w:val="000000"/>
        </w:rPr>
        <w:t xml:space="preserve"> veic par saviem līdzekļiem.</w:t>
      </w:r>
    </w:p>
    <w:p w14:paraId="4F730985" w14:textId="77777777" w:rsidR="00AC6C61" w:rsidRPr="00AC6C61" w:rsidRDefault="00AC6C61" w:rsidP="00AC6C61">
      <w:pPr>
        <w:numPr>
          <w:ilvl w:val="1"/>
          <w:numId w:val="8"/>
        </w:numPr>
        <w:spacing w:after="0" w:line="240" w:lineRule="auto"/>
        <w:ind w:left="426" w:hanging="426"/>
        <w:contextualSpacing/>
        <w:rPr>
          <w:rFonts w:ascii="Calibri" w:eastAsia="Calibri" w:hAnsi="Calibri" w:cs="Calibri"/>
          <w:iCs/>
          <w:lang w:eastAsia="lv-LV"/>
        </w:rPr>
      </w:pPr>
      <w:r w:rsidRPr="00AC6C61">
        <w:rPr>
          <w:rFonts w:ascii="Calibri" w:eastAsia="Calibri" w:hAnsi="Calibri" w:cs="Calibri"/>
          <w:color w:val="000000"/>
          <w:lang w:eastAsia="lv-LV"/>
        </w:rPr>
        <w:t xml:space="preserve">Pretendentam jābūt finansiāli un organizatoriski spējīgam uzsākt un realizēt uzņēmējdarbību izsoles objektā, </w:t>
      </w:r>
      <w:r w:rsidRPr="00AC6C61">
        <w:rPr>
          <w:rFonts w:ascii="Calibri" w:eastAsia="Calibri" w:hAnsi="Calibri" w:cs="Calibri"/>
          <w:lang w:eastAsia="lv-LV"/>
        </w:rPr>
        <w:t>lai 5 (piecu) gadu laikā ieguldītu investīcijas izsoles objekta attīstībā vismaz 100 000.00 EUR apmērā.</w:t>
      </w:r>
    </w:p>
    <w:p w14:paraId="0B41243D" w14:textId="77777777" w:rsidR="00AC6C61" w:rsidRPr="00AC6C61" w:rsidRDefault="00AC6C61" w:rsidP="00AC6C61">
      <w:pPr>
        <w:numPr>
          <w:ilvl w:val="1"/>
          <w:numId w:val="8"/>
        </w:numPr>
        <w:tabs>
          <w:tab w:val="left" w:pos="426"/>
          <w:tab w:val="left" w:pos="1276"/>
        </w:tabs>
        <w:spacing w:after="0" w:line="240" w:lineRule="auto"/>
        <w:ind w:hanging="785"/>
        <w:contextualSpacing/>
        <w:jc w:val="both"/>
        <w:rPr>
          <w:rFonts w:ascii="Calibri" w:eastAsia="Calibri" w:hAnsi="Calibri" w:cs="Calibri"/>
          <w:iCs/>
          <w:lang w:eastAsia="lv-LV"/>
        </w:rPr>
      </w:pPr>
      <w:r w:rsidRPr="00AC6C61">
        <w:rPr>
          <w:rFonts w:ascii="Calibri" w:eastAsia="Times New Roman" w:hAnsi="Calibri" w:cs="Calibri"/>
          <w:iCs/>
        </w:rPr>
        <w:t>Pretendentam  pēc projekta realizācijas pirmo 5 (piecu) gadu laikā jārada vismaz 5 jaunas darba vietas.</w:t>
      </w:r>
    </w:p>
    <w:p w14:paraId="5D17E15F" w14:textId="77777777" w:rsidR="00AC6C61" w:rsidRPr="00AC6C61" w:rsidRDefault="00AC6C61" w:rsidP="00AC6C61">
      <w:pPr>
        <w:numPr>
          <w:ilvl w:val="1"/>
          <w:numId w:val="8"/>
        </w:numPr>
        <w:tabs>
          <w:tab w:val="left" w:pos="709"/>
          <w:tab w:val="left" w:pos="1276"/>
        </w:tabs>
        <w:spacing w:after="0" w:line="240" w:lineRule="auto"/>
        <w:ind w:left="426" w:hanging="426"/>
        <w:contextualSpacing/>
        <w:jc w:val="both"/>
        <w:rPr>
          <w:rFonts w:ascii="Calibri" w:eastAsia="Calibri" w:hAnsi="Calibri" w:cs="Calibri"/>
          <w:lang w:eastAsia="lv-LV"/>
        </w:rPr>
      </w:pPr>
      <w:r w:rsidRPr="00AC6C61">
        <w:rPr>
          <w:rFonts w:ascii="Calibri" w:eastAsia="Calibri" w:hAnsi="Calibri" w:cs="Calibri"/>
          <w:lang w:eastAsia="lv-LV"/>
        </w:rPr>
        <w:t>Citi nosacījumi – saskaņā ar Apbūves tiesības līgumu.</w:t>
      </w:r>
    </w:p>
    <w:bookmarkEnd w:id="0"/>
    <w:p w14:paraId="782DCF9A" w14:textId="77777777" w:rsidR="00AC6C61" w:rsidRPr="00AC6C61" w:rsidRDefault="00AC6C61" w:rsidP="00AC6C61">
      <w:pPr>
        <w:spacing w:after="0" w:line="240" w:lineRule="auto"/>
        <w:ind w:firstLine="284"/>
        <w:jc w:val="both"/>
        <w:rPr>
          <w:rFonts w:ascii="Calibri" w:eastAsia="Times New Roman" w:hAnsi="Calibri" w:cs="Calibri"/>
          <w:iCs/>
          <w:color w:val="FF0000"/>
        </w:rPr>
      </w:pPr>
    </w:p>
    <w:p w14:paraId="10823BD6" w14:textId="77777777" w:rsidR="00AC6C61" w:rsidRPr="00AC6C61" w:rsidRDefault="00AC6C61" w:rsidP="00AC6C61">
      <w:pPr>
        <w:numPr>
          <w:ilvl w:val="0"/>
          <w:numId w:val="8"/>
        </w:numPr>
        <w:spacing w:after="0" w:line="240" w:lineRule="auto"/>
        <w:contextualSpacing/>
        <w:jc w:val="center"/>
        <w:outlineLvl w:val="4"/>
        <w:rPr>
          <w:rFonts w:ascii="Calibri" w:eastAsia="Calibri" w:hAnsi="Calibri" w:cs="Calibri"/>
          <w:b/>
          <w:iCs/>
          <w:lang w:eastAsia="lv-LV"/>
        </w:rPr>
      </w:pPr>
      <w:r w:rsidRPr="00AC6C61">
        <w:rPr>
          <w:rFonts w:ascii="Calibri" w:eastAsia="Calibri" w:hAnsi="Calibri" w:cs="Calibri"/>
          <w:b/>
          <w:lang w:eastAsia="lv-LV"/>
        </w:rPr>
        <w:t>Izsoles dalībnieki</w:t>
      </w:r>
    </w:p>
    <w:p w14:paraId="6F3E4201" w14:textId="77777777" w:rsidR="00AC6C61" w:rsidRPr="00AC6C61" w:rsidRDefault="00AC6C61" w:rsidP="00AC6C61">
      <w:pPr>
        <w:numPr>
          <w:ilvl w:val="1"/>
          <w:numId w:val="8"/>
        </w:numPr>
        <w:spacing w:after="0" w:line="240" w:lineRule="auto"/>
        <w:ind w:left="426" w:hanging="426"/>
        <w:jc w:val="both"/>
        <w:outlineLvl w:val="4"/>
        <w:rPr>
          <w:rFonts w:ascii="Calibri" w:eastAsia="Times New Roman" w:hAnsi="Calibri" w:cs="Calibri"/>
          <w:b/>
          <w:bCs/>
        </w:rPr>
      </w:pPr>
      <w:r w:rsidRPr="00AC6C61">
        <w:rPr>
          <w:rFonts w:ascii="Calibri" w:eastAsia="Times New Roman" w:hAnsi="Calibri" w:cs="Calibri"/>
          <w:iCs/>
        </w:rPr>
        <w:t>Par izsoles dalībnieku var kļūt fiziska vai juridiska persona, kā arī personālsabiedrība, kura saskaņā ar spēkā esošajiem normatīvajiem aktiem un šiem noteikumiem ir tiesīga piedalīties izsolē un iegūt apbūves tiesību.</w:t>
      </w:r>
    </w:p>
    <w:p w14:paraId="42770238" w14:textId="77777777" w:rsidR="00AC6C61" w:rsidRPr="00AC6C61" w:rsidRDefault="00AC6C61" w:rsidP="00AC6C61">
      <w:pPr>
        <w:numPr>
          <w:ilvl w:val="0"/>
          <w:numId w:val="8"/>
        </w:numPr>
        <w:spacing w:after="0" w:line="240" w:lineRule="auto"/>
        <w:contextualSpacing/>
        <w:jc w:val="center"/>
        <w:outlineLvl w:val="4"/>
        <w:rPr>
          <w:rFonts w:ascii="Calibri" w:eastAsia="Calibri" w:hAnsi="Calibri" w:cs="Calibri"/>
          <w:b/>
          <w:iCs/>
          <w:lang w:eastAsia="lv-LV"/>
        </w:rPr>
      </w:pPr>
      <w:r w:rsidRPr="00AC6C61">
        <w:rPr>
          <w:rFonts w:ascii="Calibri" w:eastAsia="Calibri" w:hAnsi="Calibri" w:cs="Calibri"/>
          <w:b/>
          <w:lang w:eastAsia="lv-LV"/>
        </w:rPr>
        <w:t>Izsoles dalībnieku reģistrācija</w:t>
      </w:r>
    </w:p>
    <w:p w14:paraId="6A9D00DF" w14:textId="77777777" w:rsidR="00AC6C61" w:rsidRPr="00AC6C61" w:rsidRDefault="00AC6C61" w:rsidP="00AC6C61">
      <w:pPr>
        <w:numPr>
          <w:ilvl w:val="1"/>
          <w:numId w:val="8"/>
        </w:numPr>
        <w:spacing w:after="0" w:line="240" w:lineRule="auto"/>
        <w:ind w:left="426" w:hanging="426"/>
        <w:contextualSpacing/>
        <w:jc w:val="both"/>
        <w:outlineLvl w:val="4"/>
        <w:rPr>
          <w:rFonts w:ascii="Calibri" w:eastAsia="Calibri" w:hAnsi="Calibri" w:cs="Calibri"/>
          <w:b/>
          <w:bCs/>
          <w:lang w:eastAsia="lv-LV"/>
        </w:rPr>
      </w:pPr>
      <w:r w:rsidRPr="00AC6C61">
        <w:rPr>
          <w:rFonts w:ascii="Calibri" w:eastAsia="Calibri" w:hAnsi="Calibri" w:cs="Calibri"/>
          <w:iCs/>
          <w:lang w:eastAsia="lv-LV"/>
        </w:rPr>
        <w:t>Lai piedalītos izsolē, personām noteikumos noteiktajā termiņā un kārtībā ir jāreģistrējas, kā arī jāiesniedz noteikumu 5.4.punktā minētie dokumenti.</w:t>
      </w:r>
    </w:p>
    <w:p w14:paraId="243765BF" w14:textId="77777777" w:rsidR="00AC6C61" w:rsidRPr="00AC6C61" w:rsidRDefault="00AC6C61" w:rsidP="00AC6C61">
      <w:pPr>
        <w:numPr>
          <w:ilvl w:val="1"/>
          <w:numId w:val="8"/>
        </w:numPr>
        <w:spacing w:after="0" w:line="240" w:lineRule="auto"/>
        <w:ind w:left="426" w:hanging="426"/>
        <w:contextualSpacing/>
        <w:jc w:val="both"/>
        <w:outlineLvl w:val="4"/>
        <w:rPr>
          <w:rFonts w:ascii="Calibri" w:eastAsia="Calibri" w:hAnsi="Calibri" w:cs="Calibri"/>
          <w:b/>
          <w:bCs/>
          <w:lang w:eastAsia="lv-LV"/>
        </w:rPr>
      </w:pPr>
      <w:r w:rsidRPr="00AC6C61">
        <w:rPr>
          <w:rFonts w:ascii="Calibri" w:eastAsia="Calibri" w:hAnsi="Calibri" w:cs="Calibri"/>
          <w:iCs/>
          <w:lang w:eastAsia="lv-LV"/>
        </w:rPr>
        <w:t xml:space="preserve">Izsoles dalībnieku reģistrācija notiek katru darba dienu no izsoles publikācijas dienas </w:t>
      </w:r>
      <w:r w:rsidRPr="00AC6C61">
        <w:rPr>
          <w:rFonts w:ascii="Calibri" w:eastAsia="Calibri" w:hAnsi="Calibri" w:cs="Calibri"/>
          <w:b/>
          <w:iCs/>
          <w:lang w:eastAsia="lv-LV"/>
        </w:rPr>
        <w:t>līdz 2021.gada 8. aprīlim plkst. 12:00,</w:t>
      </w:r>
      <w:r w:rsidRPr="00AC6C61">
        <w:rPr>
          <w:rFonts w:ascii="Calibri" w:eastAsia="Calibri" w:hAnsi="Calibri" w:cs="Calibri"/>
          <w:iCs/>
          <w:lang w:eastAsia="lv-LV"/>
        </w:rPr>
        <w:t xml:space="preserve"> Cēsu novada pašvaldībā, Raunas ielā 4, Cēsīs, Cēsu nov.,   vai e-pasts </w:t>
      </w:r>
      <w:hyperlink r:id="rId5" w:history="1">
        <w:r w:rsidRPr="00AC6C61">
          <w:rPr>
            <w:rFonts w:ascii="Calibri" w:eastAsia="Calibri" w:hAnsi="Calibri" w:cs="Calibri"/>
            <w:iCs/>
            <w:color w:val="0000FF"/>
            <w:u w:val="single"/>
            <w:lang w:eastAsia="lv-LV"/>
          </w:rPr>
          <w:t>aigars.kerpe@cesis.lv</w:t>
        </w:r>
      </w:hyperlink>
      <w:r w:rsidRPr="00AC6C61">
        <w:rPr>
          <w:rFonts w:ascii="Calibri" w:eastAsia="Calibri" w:hAnsi="Calibri" w:cs="Calibri"/>
          <w:iCs/>
          <w:lang w:eastAsia="lv-LV"/>
        </w:rPr>
        <w:t xml:space="preserve">, Izziņas pa tālr. 26104449, </w:t>
      </w:r>
      <w:proofErr w:type="spellStart"/>
      <w:r w:rsidRPr="00AC6C61">
        <w:rPr>
          <w:rFonts w:ascii="Calibri" w:eastAsia="Calibri" w:hAnsi="Calibri" w:cs="Calibri"/>
          <w:iCs/>
          <w:lang w:eastAsia="lv-LV"/>
        </w:rPr>
        <w:t>A.Ķerpe</w:t>
      </w:r>
      <w:proofErr w:type="spellEnd"/>
      <w:r w:rsidRPr="00AC6C61">
        <w:rPr>
          <w:rFonts w:ascii="Calibri" w:eastAsia="Calibri" w:hAnsi="Calibri" w:cs="Calibri"/>
          <w:iCs/>
          <w:lang w:eastAsia="lv-LV"/>
        </w:rPr>
        <w:t xml:space="preserve">. </w:t>
      </w:r>
    </w:p>
    <w:p w14:paraId="7C471817" w14:textId="77777777" w:rsidR="00AC6C61" w:rsidRPr="00AC6C61" w:rsidRDefault="00AC6C61" w:rsidP="00AC6C61">
      <w:pPr>
        <w:numPr>
          <w:ilvl w:val="1"/>
          <w:numId w:val="8"/>
        </w:numPr>
        <w:spacing w:after="0" w:line="240" w:lineRule="auto"/>
        <w:ind w:left="426" w:hanging="426"/>
        <w:contextualSpacing/>
        <w:jc w:val="both"/>
        <w:outlineLvl w:val="4"/>
        <w:rPr>
          <w:rFonts w:ascii="Calibri" w:eastAsia="Calibri" w:hAnsi="Calibri" w:cs="Calibri"/>
          <w:b/>
          <w:bCs/>
          <w:lang w:eastAsia="lv-LV"/>
        </w:rPr>
      </w:pPr>
      <w:r w:rsidRPr="00AC6C61">
        <w:rPr>
          <w:rFonts w:ascii="Calibri" w:eastAsia="Calibri" w:hAnsi="Calibri" w:cs="Calibri"/>
          <w:iCs/>
          <w:lang w:eastAsia="lv-LV"/>
        </w:rPr>
        <w:t>Komisijas sekretārs nodrošina izsoles noteikumu izsniegšanu, dokumentu pieņemšanu un izsoles dalībnieku reģistrāciju atbilstoši šiem noteikumiem.</w:t>
      </w:r>
    </w:p>
    <w:p w14:paraId="4E74240A" w14:textId="77777777" w:rsidR="00AC6C61" w:rsidRPr="00AC6C61" w:rsidRDefault="00AC6C61" w:rsidP="00AC6C61">
      <w:pPr>
        <w:numPr>
          <w:ilvl w:val="1"/>
          <w:numId w:val="8"/>
        </w:numPr>
        <w:spacing w:after="0" w:line="240" w:lineRule="auto"/>
        <w:ind w:left="426" w:hanging="426"/>
        <w:contextualSpacing/>
        <w:jc w:val="both"/>
        <w:outlineLvl w:val="4"/>
        <w:rPr>
          <w:rFonts w:ascii="Calibri" w:eastAsia="Calibri" w:hAnsi="Calibri" w:cs="Calibri"/>
          <w:b/>
          <w:bCs/>
          <w:lang w:eastAsia="lv-LV"/>
        </w:rPr>
      </w:pPr>
      <w:r w:rsidRPr="00AC6C61">
        <w:rPr>
          <w:rFonts w:ascii="Calibri" w:eastAsia="Calibri" w:hAnsi="Calibri" w:cs="Calibri"/>
          <w:iCs/>
          <w:lang w:eastAsia="lv-LV"/>
        </w:rPr>
        <w:t>Lai piedalītos izsolē:</w:t>
      </w:r>
    </w:p>
    <w:p w14:paraId="58976CDF" w14:textId="77777777" w:rsidR="00AC6C61" w:rsidRPr="00AC6C61" w:rsidRDefault="00AC6C61" w:rsidP="00AC6C61">
      <w:pPr>
        <w:numPr>
          <w:ilvl w:val="2"/>
          <w:numId w:val="8"/>
        </w:numPr>
        <w:spacing w:after="0" w:line="240" w:lineRule="auto"/>
        <w:ind w:left="993" w:hanging="567"/>
        <w:contextualSpacing/>
        <w:jc w:val="both"/>
        <w:outlineLvl w:val="4"/>
        <w:rPr>
          <w:rFonts w:ascii="Calibri" w:eastAsia="Calibri" w:hAnsi="Calibri" w:cs="Calibri"/>
          <w:bCs/>
          <w:lang w:eastAsia="lv-LV"/>
        </w:rPr>
      </w:pPr>
      <w:r w:rsidRPr="00AC6C61">
        <w:rPr>
          <w:rFonts w:ascii="Calibri" w:eastAsia="Calibri" w:hAnsi="Calibri" w:cs="Calibri"/>
          <w:iCs/>
          <w:u w:val="single"/>
          <w:lang w:eastAsia="lv-LV"/>
        </w:rPr>
        <w:t>Fiziskā persona</w:t>
      </w:r>
      <w:r w:rsidRPr="00AC6C61">
        <w:rPr>
          <w:rFonts w:ascii="Calibri" w:eastAsia="Calibri" w:hAnsi="Calibri" w:cs="Calibri"/>
          <w:iCs/>
          <w:lang w:eastAsia="lv-LV"/>
        </w:rPr>
        <w:t>, reģistrējoties dalībai izsolē, uzrāda personu apliecinošu dokumentu un iesniedz šādus dokumentus:</w:t>
      </w:r>
    </w:p>
    <w:p w14:paraId="44388DAA" w14:textId="77777777" w:rsidR="00AC6C61" w:rsidRPr="00AC6C61" w:rsidRDefault="00AC6C61" w:rsidP="00AC6C61">
      <w:pPr>
        <w:numPr>
          <w:ilvl w:val="3"/>
          <w:numId w:val="8"/>
        </w:numPr>
        <w:tabs>
          <w:tab w:val="left" w:pos="1843"/>
        </w:tabs>
        <w:spacing w:after="0" w:line="240" w:lineRule="auto"/>
        <w:ind w:left="1843" w:hanging="850"/>
        <w:contextualSpacing/>
        <w:jc w:val="both"/>
        <w:outlineLvl w:val="4"/>
        <w:rPr>
          <w:rFonts w:ascii="Calibri" w:eastAsia="Calibri" w:hAnsi="Calibri" w:cs="Calibri"/>
          <w:bCs/>
          <w:lang w:eastAsia="lv-LV"/>
        </w:rPr>
      </w:pPr>
      <w:r w:rsidRPr="00AC6C61">
        <w:rPr>
          <w:rFonts w:ascii="Calibri" w:eastAsia="Calibri" w:hAnsi="Calibri" w:cs="Calibri"/>
          <w:iCs/>
          <w:lang w:eastAsia="lv-LV"/>
        </w:rPr>
        <w:t>Izsoles pieteikumu (saskaņā ar Apbūves tiesības izsoles noteikumu 1.pielikumu);</w:t>
      </w:r>
    </w:p>
    <w:p w14:paraId="489F86C1" w14:textId="77777777" w:rsidR="00AC6C61" w:rsidRPr="00AC6C61" w:rsidRDefault="00AC6C61" w:rsidP="00AC6C61">
      <w:pPr>
        <w:numPr>
          <w:ilvl w:val="3"/>
          <w:numId w:val="8"/>
        </w:numPr>
        <w:tabs>
          <w:tab w:val="left" w:pos="2552"/>
        </w:tabs>
        <w:spacing w:after="0" w:line="240" w:lineRule="auto"/>
        <w:ind w:left="1843" w:hanging="850"/>
        <w:contextualSpacing/>
        <w:jc w:val="both"/>
        <w:outlineLvl w:val="4"/>
        <w:rPr>
          <w:rFonts w:ascii="Calibri" w:eastAsia="Calibri" w:hAnsi="Calibri" w:cs="Calibri"/>
          <w:bCs/>
          <w:lang w:eastAsia="lv-LV"/>
        </w:rPr>
      </w:pPr>
      <w:r w:rsidRPr="00AC6C61">
        <w:rPr>
          <w:rFonts w:ascii="Calibri" w:eastAsia="Calibri" w:hAnsi="Calibri" w:cs="Calibri"/>
          <w:iCs/>
          <w:lang w:eastAsia="lv-LV"/>
        </w:rPr>
        <w:t>Pretendenta rakstisku apliecinājumu, ka attiecībā uz to nav ierosināts vai pasludināts maksātnespējas process;</w:t>
      </w:r>
    </w:p>
    <w:p w14:paraId="2B016558" w14:textId="77777777" w:rsidR="00AC6C61" w:rsidRPr="00AC6C61" w:rsidRDefault="00AC6C61" w:rsidP="00AC6C61">
      <w:pPr>
        <w:numPr>
          <w:ilvl w:val="3"/>
          <w:numId w:val="8"/>
        </w:numPr>
        <w:tabs>
          <w:tab w:val="left" w:pos="2552"/>
        </w:tabs>
        <w:spacing w:after="0" w:line="240" w:lineRule="auto"/>
        <w:ind w:left="1843" w:hanging="850"/>
        <w:contextualSpacing/>
        <w:jc w:val="both"/>
        <w:outlineLvl w:val="4"/>
        <w:rPr>
          <w:rFonts w:ascii="Calibri" w:eastAsia="Calibri" w:hAnsi="Calibri" w:cs="Calibri"/>
          <w:bCs/>
          <w:lang w:eastAsia="lv-LV"/>
        </w:rPr>
      </w:pPr>
      <w:r w:rsidRPr="00AC6C61">
        <w:rPr>
          <w:rFonts w:ascii="Calibri" w:eastAsia="Calibri" w:hAnsi="Calibri" w:cs="Calibri"/>
          <w:iCs/>
          <w:lang w:eastAsia="lv-LV"/>
        </w:rPr>
        <w:t>Pretendenta rakstisku apliecinājumu par gatavību un spēju izpildīt Apbūves tiesības izsoles noteikumu 3.sadaļas “Apbūves tiesības nosacījumi” prasības, tam pievienojot apbūves koncepciju (skaidrojošs apraksts un shēma) un finanšu plūsmas grafiku;</w:t>
      </w:r>
    </w:p>
    <w:p w14:paraId="6F99A287" w14:textId="77777777" w:rsidR="00AC6C61" w:rsidRPr="00AC6C61" w:rsidRDefault="00AC6C61" w:rsidP="00AC6C61">
      <w:pPr>
        <w:numPr>
          <w:ilvl w:val="3"/>
          <w:numId w:val="8"/>
        </w:numPr>
        <w:tabs>
          <w:tab w:val="left" w:pos="2552"/>
        </w:tabs>
        <w:spacing w:after="0" w:line="240" w:lineRule="auto"/>
        <w:ind w:left="1843" w:hanging="850"/>
        <w:contextualSpacing/>
        <w:jc w:val="both"/>
        <w:outlineLvl w:val="4"/>
        <w:rPr>
          <w:rFonts w:ascii="Calibri" w:eastAsia="Calibri" w:hAnsi="Calibri" w:cs="Calibri"/>
          <w:bCs/>
          <w:lang w:eastAsia="lv-LV"/>
        </w:rPr>
      </w:pPr>
      <w:r w:rsidRPr="00AC6C61">
        <w:rPr>
          <w:rFonts w:ascii="Calibri" w:eastAsia="Calibri" w:hAnsi="Calibri" w:cs="Calibri"/>
          <w:iCs/>
          <w:lang w:eastAsia="lv-LV"/>
        </w:rPr>
        <w:t>informāciju par drošības naudas samaksu.</w:t>
      </w:r>
    </w:p>
    <w:p w14:paraId="73FD12C5" w14:textId="77777777" w:rsidR="00AC6C61" w:rsidRPr="00AC6C61" w:rsidRDefault="00AC6C61" w:rsidP="00AC6C61">
      <w:pPr>
        <w:numPr>
          <w:ilvl w:val="2"/>
          <w:numId w:val="8"/>
        </w:numPr>
        <w:spacing w:after="0" w:line="240" w:lineRule="auto"/>
        <w:ind w:left="993" w:hanging="567"/>
        <w:contextualSpacing/>
        <w:jc w:val="both"/>
        <w:outlineLvl w:val="4"/>
        <w:rPr>
          <w:rFonts w:ascii="Calibri" w:eastAsia="Calibri" w:hAnsi="Calibri" w:cs="Calibri"/>
          <w:bCs/>
          <w:lang w:eastAsia="lv-LV"/>
        </w:rPr>
      </w:pPr>
      <w:r w:rsidRPr="00AC6C61">
        <w:rPr>
          <w:rFonts w:ascii="Calibri" w:eastAsia="Calibri" w:hAnsi="Calibri" w:cs="Calibri"/>
          <w:iCs/>
          <w:u w:val="single"/>
          <w:lang w:eastAsia="lv-LV"/>
        </w:rPr>
        <w:t>Latvijā reģistrēta juridiskā persona</w:t>
      </w:r>
      <w:r w:rsidRPr="00AC6C61">
        <w:rPr>
          <w:rFonts w:ascii="Calibri" w:eastAsia="Calibri" w:hAnsi="Calibri" w:cs="Calibri"/>
          <w:iCs/>
          <w:lang w:eastAsia="lv-LV"/>
        </w:rPr>
        <w:t xml:space="preserve"> (pārstāvim uzrādot personu apliecinošu dokumentu), reģistrējoties dalībai Izsolē, iesniedz šādus dokumentus:</w:t>
      </w:r>
    </w:p>
    <w:p w14:paraId="4EC607FA" w14:textId="77777777" w:rsidR="00AC6C61" w:rsidRPr="00AC6C61" w:rsidRDefault="00AC6C61" w:rsidP="00AC6C61">
      <w:pPr>
        <w:numPr>
          <w:ilvl w:val="3"/>
          <w:numId w:val="8"/>
        </w:numPr>
        <w:spacing w:after="0" w:line="240" w:lineRule="auto"/>
        <w:ind w:left="1843" w:hanging="850"/>
        <w:contextualSpacing/>
        <w:jc w:val="both"/>
        <w:outlineLvl w:val="4"/>
        <w:rPr>
          <w:rFonts w:ascii="Calibri" w:eastAsia="Calibri" w:hAnsi="Calibri" w:cs="Calibri"/>
          <w:bCs/>
          <w:lang w:eastAsia="lv-LV"/>
        </w:rPr>
      </w:pPr>
      <w:r w:rsidRPr="00AC6C61">
        <w:rPr>
          <w:rFonts w:ascii="Calibri" w:eastAsia="Calibri" w:hAnsi="Calibri" w:cs="Calibri"/>
          <w:iCs/>
          <w:lang w:eastAsia="lv-LV"/>
        </w:rPr>
        <w:t>Izsoles pieteikumu (saskaņā ar Apbūves tiesības izsoles noteikumu 2.pielikumu);</w:t>
      </w:r>
    </w:p>
    <w:p w14:paraId="1E2CD7C4" w14:textId="77777777" w:rsidR="00AC6C61" w:rsidRPr="00AC6C61" w:rsidRDefault="00AC6C61" w:rsidP="00AC6C61">
      <w:pPr>
        <w:numPr>
          <w:ilvl w:val="3"/>
          <w:numId w:val="8"/>
        </w:numPr>
        <w:spacing w:after="0" w:line="240" w:lineRule="auto"/>
        <w:ind w:left="1843" w:hanging="850"/>
        <w:contextualSpacing/>
        <w:jc w:val="both"/>
        <w:outlineLvl w:val="4"/>
        <w:rPr>
          <w:rFonts w:ascii="Calibri" w:eastAsia="Calibri" w:hAnsi="Calibri" w:cs="Calibri"/>
          <w:bCs/>
          <w:lang w:eastAsia="lv-LV"/>
        </w:rPr>
      </w:pPr>
      <w:r w:rsidRPr="00AC6C61">
        <w:rPr>
          <w:rFonts w:ascii="Calibri" w:eastAsia="Calibri" w:hAnsi="Calibri" w:cs="Calibri"/>
          <w:iCs/>
          <w:lang w:eastAsia="lv-LV"/>
        </w:rPr>
        <w:t>Pretendenta rakstisku apliecinājumu par to, ka tas nav pasludināts par maksātnespējīgu, neatrodas likvidācijas stadijā, tā saimnieciskā darbība nav apturēta vai pārtraukta, vai nav uzsākta tiesvedība par pretendenta darbības izbeigšanu, maksātnespēju vai bankrotu;</w:t>
      </w:r>
    </w:p>
    <w:p w14:paraId="395E3ACB" w14:textId="77777777" w:rsidR="00AC6C61" w:rsidRPr="00AC6C61" w:rsidRDefault="00AC6C61" w:rsidP="00AC6C61">
      <w:pPr>
        <w:numPr>
          <w:ilvl w:val="3"/>
          <w:numId w:val="8"/>
        </w:numPr>
        <w:spacing w:after="0" w:line="240" w:lineRule="auto"/>
        <w:ind w:left="1843" w:hanging="850"/>
        <w:contextualSpacing/>
        <w:jc w:val="both"/>
        <w:outlineLvl w:val="4"/>
        <w:rPr>
          <w:rFonts w:ascii="Calibri" w:eastAsia="Calibri" w:hAnsi="Calibri" w:cs="Calibri"/>
          <w:bCs/>
          <w:lang w:eastAsia="lv-LV"/>
        </w:rPr>
      </w:pPr>
      <w:r w:rsidRPr="00AC6C61">
        <w:rPr>
          <w:rFonts w:ascii="Calibri" w:eastAsia="Calibri" w:hAnsi="Calibri" w:cs="Calibri"/>
          <w:iCs/>
          <w:lang w:eastAsia="lv-LV"/>
        </w:rPr>
        <w:t>Pretendenta rakstisku apliecinājumu par gatavību un spēju izpildīt Apbūves tiesības izsoles noteikumu 3.sadaļas “Apbūves tiesības nosacījumi” prasības, tam pievienojot apbūves koncepciju (skaidrojošs apraksts un shēma) un finanšu plūsmas grafiku;</w:t>
      </w:r>
    </w:p>
    <w:p w14:paraId="6F024740" w14:textId="77777777" w:rsidR="00AC6C61" w:rsidRPr="00AC6C61" w:rsidRDefault="00AC6C61" w:rsidP="00AC6C61">
      <w:pPr>
        <w:numPr>
          <w:ilvl w:val="3"/>
          <w:numId w:val="8"/>
        </w:numPr>
        <w:spacing w:after="0" w:line="240" w:lineRule="auto"/>
        <w:ind w:left="1843" w:hanging="850"/>
        <w:contextualSpacing/>
        <w:jc w:val="both"/>
        <w:outlineLvl w:val="4"/>
        <w:rPr>
          <w:rFonts w:ascii="Calibri" w:eastAsia="Calibri" w:hAnsi="Calibri" w:cs="Calibri"/>
          <w:bCs/>
          <w:lang w:eastAsia="lv-LV"/>
        </w:rPr>
      </w:pPr>
      <w:r w:rsidRPr="00AC6C61">
        <w:rPr>
          <w:rFonts w:ascii="Calibri" w:eastAsia="Calibri" w:hAnsi="Calibri" w:cs="Calibri"/>
          <w:iCs/>
          <w:lang w:eastAsia="lv-LV"/>
        </w:rPr>
        <w:t>pilnvaru pārstāvēt juridisko personu izsolē, ja juridisko personu pārstāv persona, kurai nav paraksta tiesību;</w:t>
      </w:r>
      <w:r w:rsidRPr="00AC6C61">
        <w:rPr>
          <w:rFonts w:ascii="Calibri" w:eastAsia="Calibri" w:hAnsi="Calibri" w:cs="Calibri"/>
          <w:iCs/>
          <w:lang w:eastAsia="lv-LV"/>
        </w:rPr>
        <w:tab/>
      </w:r>
    </w:p>
    <w:p w14:paraId="4574435B" w14:textId="77777777" w:rsidR="00AC6C61" w:rsidRPr="00AC6C61" w:rsidRDefault="00AC6C61" w:rsidP="00AC6C61">
      <w:pPr>
        <w:numPr>
          <w:ilvl w:val="3"/>
          <w:numId w:val="8"/>
        </w:numPr>
        <w:spacing w:after="0" w:line="240" w:lineRule="auto"/>
        <w:ind w:left="1843" w:hanging="850"/>
        <w:contextualSpacing/>
        <w:jc w:val="both"/>
        <w:outlineLvl w:val="4"/>
        <w:rPr>
          <w:rFonts w:ascii="Calibri" w:eastAsia="Calibri" w:hAnsi="Calibri" w:cs="Calibri"/>
          <w:bCs/>
          <w:lang w:eastAsia="lv-LV"/>
        </w:rPr>
      </w:pPr>
      <w:r w:rsidRPr="00AC6C61">
        <w:rPr>
          <w:rFonts w:ascii="Calibri" w:eastAsia="Calibri" w:hAnsi="Calibri" w:cs="Calibri"/>
          <w:iCs/>
          <w:lang w:eastAsia="lv-LV"/>
        </w:rPr>
        <w:t>informāciju par drošības naudas samaksu.</w:t>
      </w:r>
    </w:p>
    <w:p w14:paraId="1848E37C" w14:textId="77777777" w:rsidR="00AC6C61" w:rsidRPr="00AC6C61" w:rsidRDefault="00AC6C61" w:rsidP="00AC6C61">
      <w:pPr>
        <w:numPr>
          <w:ilvl w:val="2"/>
          <w:numId w:val="8"/>
        </w:numPr>
        <w:spacing w:after="0" w:line="240" w:lineRule="auto"/>
        <w:ind w:left="993" w:hanging="567"/>
        <w:contextualSpacing/>
        <w:jc w:val="both"/>
        <w:outlineLvl w:val="4"/>
        <w:rPr>
          <w:rFonts w:ascii="Calibri" w:eastAsia="Calibri" w:hAnsi="Calibri" w:cs="Calibri"/>
          <w:bCs/>
          <w:lang w:eastAsia="lv-LV"/>
        </w:rPr>
      </w:pPr>
      <w:r w:rsidRPr="00AC6C61">
        <w:rPr>
          <w:rFonts w:ascii="Calibri" w:eastAsia="Calibri" w:hAnsi="Calibri" w:cs="Calibri"/>
          <w:iCs/>
          <w:u w:val="single"/>
          <w:lang w:eastAsia="lv-LV"/>
        </w:rPr>
        <w:t>Latvijā nereģistrēta juridiskā persona</w:t>
      </w:r>
      <w:r w:rsidRPr="00AC6C61">
        <w:rPr>
          <w:rFonts w:ascii="Calibri" w:eastAsia="Calibri" w:hAnsi="Calibri" w:cs="Calibri"/>
          <w:iCs/>
          <w:lang w:eastAsia="lv-LV"/>
        </w:rPr>
        <w:t xml:space="preserve"> (pārstāvim uzrādot personu apliecinošu dokumentu), reģistrējoties dalībai Izsolē, iesniedz šādus dokumentus:</w:t>
      </w:r>
    </w:p>
    <w:p w14:paraId="3F4BD554" w14:textId="77777777" w:rsidR="00AC6C61" w:rsidRPr="00AC6C61" w:rsidRDefault="00AC6C61" w:rsidP="00AC6C61">
      <w:pPr>
        <w:numPr>
          <w:ilvl w:val="3"/>
          <w:numId w:val="8"/>
        </w:numPr>
        <w:tabs>
          <w:tab w:val="left" w:pos="2552"/>
        </w:tabs>
        <w:spacing w:after="0" w:line="240" w:lineRule="auto"/>
        <w:ind w:left="1843" w:hanging="850"/>
        <w:contextualSpacing/>
        <w:jc w:val="both"/>
        <w:outlineLvl w:val="4"/>
        <w:rPr>
          <w:rFonts w:ascii="Calibri" w:eastAsia="Calibri" w:hAnsi="Calibri" w:cs="Calibri"/>
          <w:bCs/>
          <w:lang w:eastAsia="lv-LV"/>
        </w:rPr>
      </w:pPr>
      <w:r w:rsidRPr="00AC6C61">
        <w:rPr>
          <w:rFonts w:ascii="Calibri" w:eastAsia="Calibri" w:hAnsi="Calibri" w:cs="Calibri"/>
          <w:iCs/>
          <w:lang w:eastAsia="lv-LV"/>
        </w:rPr>
        <w:t>Izsoles pieteikumu (saskaņā ar Apbūves tiesības izsoles noteikumu 2.pielikumu);</w:t>
      </w:r>
    </w:p>
    <w:p w14:paraId="5B43C3B7" w14:textId="77777777" w:rsidR="00AC6C61" w:rsidRPr="00AC6C61" w:rsidRDefault="00AC6C61" w:rsidP="00AC6C61">
      <w:pPr>
        <w:numPr>
          <w:ilvl w:val="3"/>
          <w:numId w:val="8"/>
        </w:numPr>
        <w:tabs>
          <w:tab w:val="left" w:pos="2552"/>
        </w:tabs>
        <w:spacing w:after="0" w:line="240" w:lineRule="auto"/>
        <w:ind w:left="1843" w:hanging="850"/>
        <w:contextualSpacing/>
        <w:jc w:val="both"/>
        <w:outlineLvl w:val="4"/>
        <w:rPr>
          <w:rFonts w:ascii="Calibri" w:eastAsia="Calibri" w:hAnsi="Calibri" w:cs="Calibri"/>
          <w:bCs/>
          <w:lang w:eastAsia="lv-LV"/>
        </w:rPr>
      </w:pPr>
      <w:r w:rsidRPr="00AC6C61">
        <w:rPr>
          <w:rFonts w:ascii="Calibri" w:eastAsia="Calibri" w:hAnsi="Calibri" w:cs="Calibri"/>
          <w:iCs/>
          <w:lang w:eastAsia="lv-LV"/>
        </w:rPr>
        <w:t>Starptautiskajos līgumos noteiktā kārtībā ārvalstī vai Latvijā izsniegtu apliecinātu komersanta reģistrācijas dokumentus, kā arī dokumentu, kas apliecina, ka pretendents nav pasludināts par maksātnespējīgu, neatrodas likvidācijas stadijā, tā saimnieciskā darbība nav apturēta vai pārtraukta, vai nav uzsākta tiesvedība par pretendenta darbības izbeigšanu, maksātnespēju vai bankrotu, kā arī par paraksta tiesīgām personām;</w:t>
      </w:r>
    </w:p>
    <w:p w14:paraId="51B83944" w14:textId="77777777" w:rsidR="00AC6C61" w:rsidRPr="00AC6C61" w:rsidRDefault="00AC6C61" w:rsidP="00AC6C61">
      <w:pPr>
        <w:numPr>
          <w:ilvl w:val="3"/>
          <w:numId w:val="8"/>
        </w:numPr>
        <w:tabs>
          <w:tab w:val="left" w:pos="2694"/>
        </w:tabs>
        <w:spacing w:after="0" w:line="240" w:lineRule="auto"/>
        <w:ind w:left="1843" w:hanging="850"/>
        <w:contextualSpacing/>
        <w:jc w:val="both"/>
        <w:outlineLvl w:val="4"/>
        <w:rPr>
          <w:rFonts w:ascii="Calibri" w:eastAsia="Calibri" w:hAnsi="Calibri" w:cs="Calibri"/>
          <w:bCs/>
          <w:lang w:eastAsia="lv-LV"/>
        </w:rPr>
      </w:pPr>
      <w:r w:rsidRPr="00AC6C61">
        <w:rPr>
          <w:rFonts w:ascii="Calibri" w:eastAsia="Calibri" w:hAnsi="Calibri" w:cs="Calibri"/>
          <w:iCs/>
          <w:lang w:eastAsia="lv-LV"/>
        </w:rPr>
        <w:lastRenderedPageBreak/>
        <w:t>Pretendenta rakstisku apliecinājumu par gatavību un spēju izpildīt Apbūves tiesības izsoles noteikumu 3.sadaļas “Apbūves tiesības nosacījumi” prasības, tam pievienojot apbūves koncepciju (skaidrojošs apraksts un shēma) un finanšu plūsmas grafiku;</w:t>
      </w:r>
    </w:p>
    <w:p w14:paraId="2379D439" w14:textId="77777777" w:rsidR="00AC6C61" w:rsidRPr="00AC6C61" w:rsidRDefault="00AC6C61" w:rsidP="00AC6C61">
      <w:pPr>
        <w:numPr>
          <w:ilvl w:val="3"/>
          <w:numId w:val="8"/>
        </w:numPr>
        <w:tabs>
          <w:tab w:val="left" w:pos="2552"/>
        </w:tabs>
        <w:spacing w:after="0" w:line="240" w:lineRule="auto"/>
        <w:ind w:left="1843" w:hanging="850"/>
        <w:contextualSpacing/>
        <w:jc w:val="both"/>
        <w:outlineLvl w:val="4"/>
        <w:rPr>
          <w:rFonts w:ascii="Calibri" w:eastAsia="Calibri" w:hAnsi="Calibri" w:cs="Calibri"/>
          <w:bCs/>
          <w:lang w:eastAsia="lv-LV"/>
        </w:rPr>
      </w:pPr>
      <w:r w:rsidRPr="00AC6C61">
        <w:rPr>
          <w:rFonts w:ascii="Calibri" w:eastAsia="Calibri" w:hAnsi="Calibri" w:cs="Calibri"/>
          <w:iCs/>
          <w:lang w:eastAsia="lv-LV"/>
        </w:rPr>
        <w:t>pilnvaru personai, kura pārstāvēs juridisko personu izsolē;</w:t>
      </w:r>
    </w:p>
    <w:p w14:paraId="13CF657A" w14:textId="77777777" w:rsidR="00AC6C61" w:rsidRPr="00AC6C61" w:rsidRDefault="00AC6C61" w:rsidP="00AC6C61">
      <w:pPr>
        <w:numPr>
          <w:ilvl w:val="3"/>
          <w:numId w:val="8"/>
        </w:numPr>
        <w:tabs>
          <w:tab w:val="left" w:pos="2552"/>
        </w:tabs>
        <w:spacing w:after="0" w:line="240" w:lineRule="auto"/>
        <w:ind w:left="1843" w:hanging="850"/>
        <w:contextualSpacing/>
        <w:jc w:val="both"/>
        <w:outlineLvl w:val="4"/>
        <w:rPr>
          <w:rFonts w:ascii="Calibri" w:eastAsia="Calibri" w:hAnsi="Calibri" w:cs="Calibri"/>
          <w:b/>
          <w:bCs/>
          <w:lang w:eastAsia="lv-LV"/>
        </w:rPr>
      </w:pPr>
      <w:r w:rsidRPr="00AC6C61">
        <w:rPr>
          <w:rFonts w:ascii="Calibri" w:eastAsia="Calibri" w:hAnsi="Calibri" w:cs="Calibri"/>
          <w:iCs/>
          <w:lang w:eastAsia="lv-LV"/>
        </w:rPr>
        <w:t xml:space="preserve">informāciju par drošības naudas samaksu. </w:t>
      </w:r>
    </w:p>
    <w:p w14:paraId="1674B9D6" w14:textId="77777777" w:rsidR="00AC6C61" w:rsidRPr="00AC6C61" w:rsidRDefault="00AC6C61" w:rsidP="00AC6C61">
      <w:pPr>
        <w:numPr>
          <w:ilvl w:val="1"/>
          <w:numId w:val="8"/>
        </w:numPr>
        <w:spacing w:after="0" w:line="240" w:lineRule="auto"/>
        <w:ind w:left="567" w:hanging="567"/>
        <w:contextualSpacing/>
        <w:jc w:val="both"/>
        <w:outlineLvl w:val="4"/>
        <w:rPr>
          <w:rFonts w:ascii="Calibri" w:eastAsia="Calibri" w:hAnsi="Calibri" w:cs="Calibri"/>
          <w:b/>
          <w:bCs/>
          <w:lang w:eastAsia="lv-LV"/>
        </w:rPr>
      </w:pPr>
      <w:r w:rsidRPr="00AC6C61">
        <w:rPr>
          <w:rFonts w:ascii="Calibri" w:eastAsia="Calibri" w:hAnsi="Calibri" w:cs="Calibri"/>
          <w:iCs/>
          <w:lang w:eastAsia="lv-LV"/>
        </w:rPr>
        <w:t>Pieteikumu paraksta izsoles pretendents vai tā pilnvarotā persona.</w:t>
      </w:r>
    </w:p>
    <w:p w14:paraId="170A0948" w14:textId="77777777" w:rsidR="00AC6C61" w:rsidRPr="00AC6C61" w:rsidRDefault="00AC6C61" w:rsidP="00AC6C61">
      <w:pPr>
        <w:numPr>
          <w:ilvl w:val="1"/>
          <w:numId w:val="8"/>
        </w:numPr>
        <w:spacing w:after="0" w:line="240" w:lineRule="auto"/>
        <w:ind w:left="567" w:hanging="567"/>
        <w:contextualSpacing/>
        <w:jc w:val="both"/>
        <w:outlineLvl w:val="4"/>
        <w:rPr>
          <w:rFonts w:ascii="Calibri" w:eastAsia="Calibri" w:hAnsi="Calibri" w:cs="Calibri"/>
          <w:b/>
          <w:bCs/>
          <w:lang w:eastAsia="lv-LV"/>
        </w:rPr>
      </w:pPr>
      <w:r w:rsidRPr="00AC6C61">
        <w:rPr>
          <w:rFonts w:ascii="Calibri" w:eastAsia="Calibri" w:hAnsi="Calibri" w:cs="Calibri"/>
          <w:iCs/>
          <w:lang w:eastAsia="lv-LV"/>
        </w:rPr>
        <w:t xml:space="preserve">Visi dokumenti iesniedzami latviešu valodā. Reģistrācijai iesniegtie dokumenti izsoles dalībniekiem netiek atdoti. </w:t>
      </w:r>
    </w:p>
    <w:p w14:paraId="7712CE05" w14:textId="77777777" w:rsidR="00AC6C61" w:rsidRPr="00AC6C61" w:rsidRDefault="00AC6C61" w:rsidP="00AC6C61">
      <w:pPr>
        <w:numPr>
          <w:ilvl w:val="1"/>
          <w:numId w:val="8"/>
        </w:numPr>
        <w:spacing w:after="0" w:line="240" w:lineRule="auto"/>
        <w:ind w:left="567" w:hanging="567"/>
        <w:contextualSpacing/>
        <w:jc w:val="both"/>
        <w:outlineLvl w:val="4"/>
        <w:rPr>
          <w:rFonts w:ascii="Calibri" w:eastAsia="Calibri" w:hAnsi="Calibri" w:cs="Calibri"/>
          <w:b/>
          <w:bCs/>
          <w:lang w:eastAsia="lv-LV"/>
        </w:rPr>
      </w:pPr>
      <w:r w:rsidRPr="00AC6C61">
        <w:rPr>
          <w:rFonts w:ascii="Calibri" w:eastAsia="Calibri" w:hAnsi="Calibri" w:cs="Calibri"/>
          <w:iCs/>
          <w:lang w:eastAsia="lv-LV"/>
        </w:rPr>
        <w:t>Pieteikumus dalībai izsolē reģistrē to iesniegšanas secībā. Pēc šo noteikumu 5.4. apakšpunktos minēto dokumentu iesniegšanas, pretendentam tiek piešķirts kārtas numurs un izsniegta reģistrācijas apliecība.</w:t>
      </w:r>
    </w:p>
    <w:p w14:paraId="27767EDE" w14:textId="77777777" w:rsidR="00AC6C61" w:rsidRPr="00AC6C61" w:rsidRDefault="00AC6C61" w:rsidP="00AC6C61">
      <w:pPr>
        <w:numPr>
          <w:ilvl w:val="1"/>
          <w:numId w:val="8"/>
        </w:numPr>
        <w:spacing w:after="0" w:line="240" w:lineRule="auto"/>
        <w:ind w:left="567" w:hanging="567"/>
        <w:contextualSpacing/>
        <w:jc w:val="both"/>
        <w:outlineLvl w:val="4"/>
        <w:rPr>
          <w:rFonts w:ascii="Calibri" w:eastAsia="Calibri" w:hAnsi="Calibri" w:cs="Calibri"/>
          <w:b/>
          <w:bCs/>
          <w:lang w:eastAsia="lv-LV"/>
        </w:rPr>
      </w:pPr>
      <w:r w:rsidRPr="00AC6C61">
        <w:rPr>
          <w:rFonts w:ascii="Calibri" w:eastAsia="Calibri" w:hAnsi="Calibri" w:cs="Calibri"/>
          <w:iCs/>
          <w:lang w:eastAsia="lv-LV"/>
        </w:rPr>
        <w:t xml:space="preserve">Komisija nodrošina dalībnieku reģistrāciju, iekļaujot atsevišķā reģistrā personas, kuras ir izpildījušas visus izsoles dalībniekam izvirzītos priekšnoteikumus.  </w:t>
      </w:r>
    </w:p>
    <w:p w14:paraId="07EDD79B" w14:textId="77777777" w:rsidR="00AC6C61" w:rsidRPr="00AC6C61" w:rsidRDefault="00AC6C61" w:rsidP="00AC6C61">
      <w:pPr>
        <w:numPr>
          <w:ilvl w:val="1"/>
          <w:numId w:val="8"/>
        </w:numPr>
        <w:spacing w:after="0" w:line="240" w:lineRule="auto"/>
        <w:ind w:left="567" w:hanging="567"/>
        <w:contextualSpacing/>
        <w:jc w:val="both"/>
        <w:outlineLvl w:val="4"/>
        <w:rPr>
          <w:rFonts w:ascii="Calibri" w:eastAsia="Calibri" w:hAnsi="Calibri" w:cs="Calibri"/>
          <w:b/>
          <w:bCs/>
          <w:lang w:eastAsia="lv-LV"/>
        </w:rPr>
      </w:pPr>
      <w:r w:rsidRPr="00AC6C61">
        <w:rPr>
          <w:rFonts w:ascii="Calibri" w:eastAsia="Calibri" w:hAnsi="Calibri" w:cs="Calibri"/>
          <w:iCs/>
          <w:lang w:eastAsia="lv-LV"/>
        </w:rPr>
        <w:t>Ja izsoles dalībnieks nav izpildījis izsoles priekšnoteikumus, tam netiek izsniegta reģistrācijas apliecība un tas netiek pielaists izsolei, tāpat netiek reģistrēta un pielaista izsolei juridiska persona, kā arī personālsabiedrība, ja tai ir ierosināta maksātnespēja vai tās saimnieciskā darbība ir apturēta.</w:t>
      </w:r>
    </w:p>
    <w:p w14:paraId="4A74F753" w14:textId="77777777" w:rsidR="00AC6C61" w:rsidRPr="00AC6C61" w:rsidRDefault="00AC6C61" w:rsidP="00AC6C61">
      <w:pPr>
        <w:numPr>
          <w:ilvl w:val="1"/>
          <w:numId w:val="8"/>
        </w:numPr>
        <w:tabs>
          <w:tab w:val="left" w:pos="426"/>
          <w:tab w:val="left" w:pos="567"/>
        </w:tabs>
        <w:spacing w:after="0" w:line="240" w:lineRule="auto"/>
        <w:ind w:left="567" w:hanging="567"/>
        <w:contextualSpacing/>
        <w:jc w:val="both"/>
        <w:outlineLvl w:val="4"/>
        <w:rPr>
          <w:rFonts w:ascii="Calibri" w:eastAsia="Calibri" w:hAnsi="Calibri" w:cs="Calibri"/>
          <w:b/>
          <w:bCs/>
          <w:lang w:eastAsia="lv-LV"/>
        </w:rPr>
      </w:pPr>
      <w:r w:rsidRPr="00AC6C61">
        <w:rPr>
          <w:rFonts w:ascii="Calibri" w:eastAsia="Calibri" w:hAnsi="Calibri" w:cs="Calibri"/>
          <w:iCs/>
          <w:lang w:eastAsia="lv-LV"/>
        </w:rPr>
        <w:t xml:space="preserve">Komisija ir tiesīga pārbaudīt izsoles dalībnieku sniegtās ziņas. Ja tiek atklāts, ka izsoles dalībnieks ir sniedzis nepatiesas ziņas, viņš tiek svītrots no izsoles dalībnieku saraksta un tiek atzīta par spēku zaudējušu tam izsniegtā reģistrācijas apliecība, tādējādi viņš zaudē tiesības piedalīties izsolē, un viņam neatmaksā iemaksāto drošības naudu. Par reģistrācijas apliecības atzīšanu par spēku zaudējušu, ja pretendents ir sniedzis nepatiesas ziņas, pieteicējam tiek paziņots </w:t>
      </w:r>
      <w:proofErr w:type="spellStart"/>
      <w:r w:rsidRPr="00AC6C61">
        <w:rPr>
          <w:rFonts w:ascii="Calibri" w:eastAsia="Calibri" w:hAnsi="Calibri" w:cs="Calibri"/>
          <w:iCs/>
          <w:lang w:eastAsia="lv-LV"/>
        </w:rPr>
        <w:t>rakstveidā</w:t>
      </w:r>
      <w:proofErr w:type="spellEnd"/>
      <w:r w:rsidRPr="00AC6C61">
        <w:rPr>
          <w:rFonts w:ascii="Calibri" w:eastAsia="Calibri" w:hAnsi="Calibri" w:cs="Calibri"/>
          <w:iCs/>
          <w:lang w:eastAsia="lv-LV"/>
        </w:rPr>
        <w:t>.</w:t>
      </w:r>
    </w:p>
    <w:p w14:paraId="044116D4" w14:textId="77777777" w:rsidR="00AC6C61" w:rsidRPr="00AC6C61" w:rsidRDefault="00AC6C61" w:rsidP="00AC6C61">
      <w:pPr>
        <w:numPr>
          <w:ilvl w:val="1"/>
          <w:numId w:val="8"/>
        </w:numPr>
        <w:tabs>
          <w:tab w:val="left" w:pos="426"/>
          <w:tab w:val="left" w:pos="567"/>
        </w:tabs>
        <w:spacing w:after="0" w:line="240" w:lineRule="auto"/>
        <w:ind w:left="567" w:hanging="567"/>
        <w:contextualSpacing/>
        <w:jc w:val="both"/>
        <w:outlineLvl w:val="4"/>
        <w:rPr>
          <w:rFonts w:ascii="Calibri" w:eastAsia="Calibri" w:hAnsi="Calibri" w:cs="Calibri"/>
          <w:b/>
          <w:bCs/>
          <w:lang w:eastAsia="lv-LV"/>
        </w:rPr>
      </w:pPr>
      <w:r w:rsidRPr="00AC6C61">
        <w:rPr>
          <w:rFonts w:ascii="Calibri" w:eastAsia="Calibri" w:hAnsi="Calibri" w:cs="Calibri"/>
          <w:iCs/>
          <w:lang w:eastAsia="lv-LV"/>
        </w:rPr>
        <w:t>Izsoles dalībnieks, kas ir sniedzis nepatiesas ziņas, netiek pielaists izsolē, ja uz izsoles dienu ir ierosināta pretendenta maksātnespēja vai tā saimnieciskā darbība ir apturēta.</w:t>
      </w:r>
    </w:p>
    <w:p w14:paraId="5015772A" w14:textId="77777777" w:rsidR="00AC6C61" w:rsidRPr="00AC6C61" w:rsidRDefault="00AC6C61" w:rsidP="00AC6C61">
      <w:pPr>
        <w:numPr>
          <w:ilvl w:val="1"/>
          <w:numId w:val="8"/>
        </w:numPr>
        <w:tabs>
          <w:tab w:val="left" w:pos="426"/>
          <w:tab w:val="left" w:pos="567"/>
        </w:tabs>
        <w:spacing w:after="0" w:line="240" w:lineRule="auto"/>
        <w:ind w:left="567" w:hanging="567"/>
        <w:contextualSpacing/>
        <w:jc w:val="both"/>
        <w:outlineLvl w:val="4"/>
        <w:rPr>
          <w:rFonts w:ascii="Calibri" w:eastAsia="Calibri" w:hAnsi="Calibri" w:cs="Calibri"/>
          <w:b/>
          <w:bCs/>
          <w:lang w:eastAsia="lv-LV"/>
        </w:rPr>
      </w:pPr>
      <w:r w:rsidRPr="00AC6C61">
        <w:rPr>
          <w:rFonts w:ascii="Calibri" w:eastAsia="Calibri" w:hAnsi="Calibri" w:cs="Calibri"/>
          <w:iCs/>
          <w:lang w:eastAsia="lv-LV"/>
        </w:rPr>
        <w:t>Ziņas par reģistrētajiem izsoles dalībniekiem un to skaitu netiek izpaustas līdz pat izsoles sākumam. Par ziņu neizpaušanu atbildīga izsoles komisija.</w:t>
      </w:r>
    </w:p>
    <w:p w14:paraId="62897048" w14:textId="77777777" w:rsidR="00AC6C61" w:rsidRPr="00AC6C61" w:rsidRDefault="00AC6C61" w:rsidP="00AC6C61">
      <w:pPr>
        <w:tabs>
          <w:tab w:val="left" w:pos="426"/>
          <w:tab w:val="left" w:pos="567"/>
        </w:tabs>
        <w:spacing w:after="0" w:line="240" w:lineRule="auto"/>
        <w:ind w:firstLine="284"/>
        <w:jc w:val="both"/>
        <w:outlineLvl w:val="4"/>
        <w:rPr>
          <w:rFonts w:ascii="Calibri" w:eastAsia="Times New Roman" w:hAnsi="Calibri" w:cs="Calibri"/>
          <w:b/>
          <w:bCs/>
          <w:color w:val="FF0000"/>
        </w:rPr>
      </w:pPr>
    </w:p>
    <w:p w14:paraId="4DA554D2" w14:textId="77777777" w:rsidR="00AC6C61" w:rsidRPr="00AC6C61" w:rsidRDefault="00AC6C61" w:rsidP="00AC6C61">
      <w:pPr>
        <w:numPr>
          <w:ilvl w:val="0"/>
          <w:numId w:val="8"/>
        </w:numPr>
        <w:spacing w:after="0" w:line="240" w:lineRule="auto"/>
        <w:contextualSpacing/>
        <w:jc w:val="center"/>
        <w:outlineLvl w:val="4"/>
        <w:rPr>
          <w:rFonts w:ascii="Calibri" w:eastAsia="Calibri" w:hAnsi="Calibri" w:cs="Calibri"/>
          <w:b/>
          <w:iCs/>
          <w:lang w:eastAsia="lv-LV"/>
        </w:rPr>
      </w:pPr>
      <w:r w:rsidRPr="00AC6C61">
        <w:rPr>
          <w:rFonts w:ascii="Calibri" w:eastAsia="Calibri" w:hAnsi="Calibri" w:cs="Calibri"/>
          <w:b/>
          <w:lang w:eastAsia="lv-LV"/>
        </w:rPr>
        <w:t>Izsoles norise</w:t>
      </w:r>
    </w:p>
    <w:p w14:paraId="5AB3CDE2" w14:textId="77777777" w:rsidR="00AC6C61" w:rsidRPr="00AC6C61" w:rsidRDefault="00AC6C61" w:rsidP="00AC6C61">
      <w:pPr>
        <w:numPr>
          <w:ilvl w:val="1"/>
          <w:numId w:val="8"/>
        </w:numPr>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Izsolē var piedalīties personas, kuras atzītas par izsoles dalībniekiem un kurām izsniegtas izsoles  dalībnieka reģistrācijas apliecības.</w:t>
      </w:r>
    </w:p>
    <w:p w14:paraId="3EEE4FE3" w14:textId="77777777" w:rsidR="00AC6C61" w:rsidRPr="00AC6C61" w:rsidRDefault="00AC6C61" w:rsidP="00AC6C61">
      <w:pPr>
        <w:numPr>
          <w:ilvl w:val="1"/>
          <w:numId w:val="8"/>
        </w:numPr>
        <w:spacing w:after="0" w:line="240" w:lineRule="auto"/>
        <w:ind w:left="567" w:hanging="567"/>
        <w:contextualSpacing/>
        <w:jc w:val="both"/>
        <w:outlineLvl w:val="4"/>
        <w:rPr>
          <w:rFonts w:ascii="Calibri" w:eastAsia="Calibri" w:hAnsi="Calibri" w:cs="Calibri"/>
          <w:bCs/>
          <w:iCs/>
          <w:lang w:eastAsia="lv-LV"/>
        </w:rPr>
      </w:pPr>
      <w:r w:rsidRPr="00AC6C61">
        <w:rPr>
          <w:rFonts w:ascii="Calibri" w:eastAsia="Calibri" w:hAnsi="Calibri" w:cs="Calibri"/>
          <w:lang w:eastAsia="lv-LV"/>
        </w:rPr>
        <w:t xml:space="preserve">Izsole notiek </w:t>
      </w:r>
      <w:r w:rsidRPr="00AC6C61">
        <w:rPr>
          <w:rFonts w:ascii="Calibri" w:eastAsia="Calibri" w:hAnsi="Calibri" w:cs="Calibri"/>
          <w:b/>
          <w:lang w:eastAsia="lv-LV"/>
        </w:rPr>
        <w:t xml:space="preserve">2021.gada 13. aprīlī plkst.14:00 </w:t>
      </w:r>
      <w:r w:rsidRPr="00AC6C61">
        <w:rPr>
          <w:rFonts w:ascii="Calibri" w:eastAsia="Calibri" w:hAnsi="Calibri" w:cs="Calibri"/>
          <w:lang w:eastAsia="lv-LV"/>
        </w:rPr>
        <w:t>Raunas ielā 12, Cēsīs, Cēsu nov., 2.stāva zālē.</w:t>
      </w:r>
    </w:p>
    <w:p w14:paraId="577B89CF" w14:textId="77777777" w:rsidR="00AC6C61" w:rsidRPr="00AC6C61" w:rsidRDefault="00AC6C61" w:rsidP="00AC6C61">
      <w:pPr>
        <w:numPr>
          <w:ilvl w:val="1"/>
          <w:numId w:val="8"/>
        </w:numPr>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Pirms izsoles sākuma izsoles dalībnieki vai to pilnvarotās personas izsoles telpā uzrāda pasi vai citu personu  apliecinošu dokumentu, pilnvarotās personas papildus uzrāda pilnvaru. Izsoles dalībnieks (pilnvarotais pārstāvis) paraksta rakstveida apliecinājumu, ka ir iepazinies ar izsoles norises kārtību un piekrīt izsoles noteikumiem. Ja izsoles dalībnieks vai tā pilnvarotā persona izsoles telpā nevar uzrādīt pasi vai citu personu apliecinošu dokumentu (pilnvarotā persona arī pilnvaru), tiek uzskatīts, ka izsoles dalībnieks nav ieradies uz izsoli.</w:t>
      </w:r>
    </w:p>
    <w:p w14:paraId="3962BBF1" w14:textId="77777777" w:rsidR="00AC6C61" w:rsidRPr="00AC6C61" w:rsidRDefault="00AC6C61" w:rsidP="00AC6C61">
      <w:pPr>
        <w:numPr>
          <w:ilvl w:val="1"/>
          <w:numId w:val="8"/>
        </w:numPr>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Izsoli vada un kārtību izsoles laikā nodrošina izsoles vadītājs.</w:t>
      </w:r>
    </w:p>
    <w:p w14:paraId="1BD0DC0D" w14:textId="77777777" w:rsidR="00AC6C61" w:rsidRPr="00AC6C61" w:rsidRDefault="00AC6C61" w:rsidP="00AC6C61">
      <w:pPr>
        <w:numPr>
          <w:ilvl w:val="1"/>
          <w:numId w:val="8"/>
        </w:numPr>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Pirms izsoles sākuma izsoles vadītājs pārliecinās par sarakstā iekļauto personu ierašanos, pārbauda reģistrācijas lapas. Izsoles vadītājs paziņo par izsoles atklāšanu un īsi paskaidro izsoles noteikumus, atbild uz pretendentu jautājumiem, ja tādi ir.</w:t>
      </w:r>
    </w:p>
    <w:p w14:paraId="3696ADD9" w14:textId="77777777" w:rsidR="00AC6C61" w:rsidRPr="00AC6C61" w:rsidRDefault="00AC6C61" w:rsidP="00AC6C61">
      <w:pPr>
        <w:numPr>
          <w:ilvl w:val="1"/>
          <w:numId w:val="8"/>
        </w:numPr>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Izsolei apbūves tiesības vairāksolīšanā tiek pielaisti tikai tie pretendenti, kas ar Komisijas lēmumu tiek pielaisti dalībai solīšanā.</w:t>
      </w:r>
    </w:p>
    <w:p w14:paraId="4D98307A" w14:textId="77777777" w:rsidR="00AC6C61" w:rsidRPr="00AC6C61" w:rsidRDefault="00AC6C61" w:rsidP="00AC6C61">
      <w:pPr>
        <w:numPr>
          <w:ilvl w:val="1"/>
          <w:numId w:val="8"/>
        </w:numPr>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Gadījumā, ja kāds no pretendentiem, kurš kādu iemeslu dēļ nav ieradies (nokavējis) uz izsoli šo noteikumu 6.2.punktā minētajā vietā un laikā, Komisija nepielaiž viņu izsolei. Ja uz izsoli 15 minūšu laikā pēc izsoles sākuma neierodas neviens no reģistrētajiem dalībniekiem, izsole tiek uzskatīta par nenotikušu.</w:t>
      </w:r>
    </w:p>
    <w:p w14:paraId="62889F92" w14:textId="77777777" w:rsidR="00AC6C61" w:rsidRPr="00AC6C61" w:rsidRDefault="00AC6C61" w:rsidP="00AC6C61">
      <w:pPr>
        <w:numPr>
          <w:ilvl w:val="1"/>
          <w:numId w:val="8"/>
        </w:numPr>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Izsoles vadītājs informē par Izsoles objektu un paziņo izsoles sākumcenu, kā arī nosauc izsoles soli.</w:t>
      </w:r>
    </w:p>
    <w:p w14:paraId="2E5E896B" w14:textId="77777777" w:rsidR="00AC6C61" w:rsidRPr="00AC6C61" w:rsidRDefault="00AC6C61" w:rsidP="00AC6C61">
      <w:pPr>
        <w:numPr>
          <w:ilvl w:val="1"/>
          <w:numId w:val="8"/>
        </w:numPr>
        <w:tabs>
          <w:tab w:val="left" w:pos="567"/>
        </w:tabs>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 xml:space="preserve">Izsoles dalībnieki ar reģistrācijas kartītes starpniecību apliecina savu gatavību vairāksolīšanai. </w:t>
      </w:r>
    </w:p>
    <w:p w14:paraId="7BCA9E7E" w14:textId="77777777" w:rsidR="00AC6C61" w:rsidRPr="00AC6C61" w:rsidRDefault="00AC6C61" w:rsidP="00AC6C61">
      <w:pPr>
        <w:numPr>
          <w:ilvl w:val="1"/>
          <w:numId w:val="8"/>
        </w:numPr>
        <w:tabs>
          <w:tab w:val="left" w:pos="567"/>
        </w:tabs>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 xml:space="preserve">Apbūves tiesības var iegūt vienīgais izsoles dalībnieks par summu, ko veido izsoles sākumcena, kas pārsolīta vismaz par vienu izsoles soli. </w:t>
      </w:r>
    </w:p>
    <w:p w14:paraId="272F32B3" w14:textId="77777777" w:rsidR="00AC6C61" w:rsidRPr="00AC6C61" w:rsidRDefault="00AC6C61" w:rsidP="00AC6C61">
      <w:pPr>
        <w:numPr>
          <w:ilvl w:val="1"/>
          <w:numId w:val="8"/>
        </w:numPr>
        <w:tabs>
          <w:tab w:val="left" w:pos="567"/>
        </w:tabs>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Ja izsolei piesakās vairāki izsoles dalībnieki un neviens nepārsola izsoles sākumcenu, izsoli atzīst par nenotikušu.</w:t>
      </w:r>
    </w:p>
    <w:p w14:paraId="58B8B84B" w14:textId="77777777" w:rsidR="00AC6C61" w:rsidRPr="00AC6C61" w:rsidRDefault="00AC6C61" w:rsidP="00AC6C61">
      <w:pPr>
        <w:numPr>
          <w:ilvl w:val="1"/>
          <w:numId w:val="8"/>
        </w:numPr>
        <w:tabs>
          <w:tab w:val="left" w:pos="567"/>
        </w:tabs>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Solītāji solīšanas procesā paceļ savu dalībnieka reģistrācijas numuru. Solīšana notiek tikai pa vienam izsoles solim.</w:t>
      </w:r>
    </w:p>
    <w:p w14:paraId="41830916" w14:textId="77777777" w:rsidR="00AC6C61" w:rsidRPr="00AC6C61" w:rsidRDefault="00AC6C61" w:rsidP="00AC6C61">
      <w:pPr>
        <w:numPr>
          <w:ilvl w:val="1"/>
          <w:numId w:val="8"/>
        </w:numPr>
        <w:tabs>
          <w:tab w:val="left" w:pos="567"/>
        </w:tabs>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lastRenderedPageBreak/>
        <w:t>Solīšanas laikā izsoles vadītājs atkārto piedāvāto maksu par apbūves tiesību. Ja neviens no solītājiem nepiedāvā augstāku maksu par apbūves tiesību, izsoles vadītājs trīs reizes atkārto pēdējo piedāvāto augstāko  maksu un  fiksē to ar izsoles āmura piesitienu. Ar to noslēdzas solīšana.</w:t>
      </w:r>
    </w:p>
    <w:p w14:paraId="5B0063C9" w14:textId="77777777" w:rsidR="00AC6C61" w:rsidRPr="00AC6C61" w:rsidRDefault="00AC6C61" w:rsidP="00AC6C61">
      <w:pPr>
        <w:numPr>
          <w:ilvl w:val="1"/>
          <w:numId w:val="8"/>
        </w:numPr>
        <w:tabs>
          <w:tab w:val="left" w:pos="567"/>
        </w:tabs>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Ja vairāki solītāji reizē sola vienādu maksu par apbūves tiesību un neviens to nepārsola, tad priekšroka dodama solītājam, kas reģistrējies ar mazāko kārtas numuru.</w:t>
      </w:r>
    </w:p>
    <w:p w14:paraId="39010B35" w14:textId="77777777" w:rsidR="00AC6C61" w:rsidRPr="00AC6C61" w:rsidRDefault="00AC6C61" w:rsidP="00AC6C61">
      <w:pPr>
        <w:numPr>
          <w:ilvl w:val="1"/>
          <w:numId w:val="8"/>
        </w:numPr>
        <w:tabs>
          <w:tab w:val="left" w:pos="567"/>
        </w:tabs>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Katrs solītājs ar parakstu apstiprina izsoles dalībnieku sarakstā savu pēdējo solīto  maksu par apbūves tiesību. Ja tas netiek izdarīts, viņš tiek svītrots no izsoles dalībnieku saraksta.</w:t>
      </w:r>
    </w:p>
    <w:p w14:paraId="7817CD63" w14:textId="77777777" w:rsidR="00AC6C61" w:rsidRPr="00AC6C61" w:rsidRDefault="00AC6C61" w:rsidP="00AC6C61">
      <w:pPr>
        <w:numPr>
          <w:ilvl w:val="1"/>
          <w:numId w:val="8"/>
        </w:numPr>
        <w:tabs>
          <w:tab w:val="left" w:pos="567"/>
        </w:tabs>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442F46B3" w14:textId="77777777" w:rsidR="00AC6C61" w:rsidRPr="00AC6C61" w:rsidRDefault="00AC6C61" w:rsidP="00AC6C61">
      <w:pPr>
        <w:numPr>
          <w:ilvl w:val="1"/>
          <w:numId w:val="8"/>
        </w:numPr>
        <w:tabs>
          <w:tab w:val="left" w:pos="567"/>
        </w:tabs>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Solītājs, kurš piedāvājis visaugstāko maksu par apbūves tiesību, pēc nosolīšanas nekavējoties ar savu parakstu protokolā apliecina norādītās maksas par apbūves tiesību atbilstību nosolītajai maksai par apbūves tiesību. Ja tas netiek izdarīts, uzskatāms, ka nosolītājs atteicies no apbūves tiesībām, viņš tiek svītrots no izsoles dalībnieku saraksta.</w:t>
      </w:r>
    </w:p>
    <w:p w14:paraId="64B8250E" w14:textId="77777777" w:rsidR="00AC6C61" w:rsidRPr="00AC6C61" w:rsidRDefault="00AC6C61" w:rsidP="00AC6C61">
      <w:pPr>
        <w:numPr>
          <w:ilvl w:val="1"/>
          <w:numId w:val="8"/>
        </w:numPr>
        <w:tabs>
          <w:tab w:val="left" w:pos="567"/>
        </w:tabs>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Komisija protokolē visu izsoles gaitu. Izsoles protokolam kā pielikumu pievieno izsoles dalībnieku sarakstu.</w:t>
      </w:r>
    </w:p>
    <w:p w14:paraId="077276BC" w14:textId="77777777" w:rsidR="00AC6C61" w:rsidRPr="00AC6C61" w:rsidRDefault="00AC6C61" w:rsidP="00AC6C61">
      <w:pPr>
        <w:numPr>
          <w:ilvl w:val="1"/>
          <w:numId w:val="8"/>
        </w:numPr>
        <w:tabs>
          <w:tab w:val="left" w:pos="567"/>
        </w:tabs>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 xml:space="preserve">Ja nepieciešams papildus laiks, lai izvērtētu pieteikumu atbilstību publicētajiem apbūves tiesības nosacījumiem, izsoles beigās paziņo laiku un vietu, kad tiks paziņoti mutiskās izsoles rezultāti. Ja papildu </w:t>
      </w:r>
      <w:proofErr w:type="spellStart"/>
      <w:r w:rsidRPr="00AC6C61">
        <w:rPr>
          <w:rFonts w:ascii="Calibri" w:eastAsia="Calibri" w:hAnsi="Calibri" w:cs="Calibri"/>
          <w:lang w:eastAsia="lv-LV"/>
        </w:rPr>
        <w:t>izvērtējums</w:t>
      </w:r>
      <w:proofErr w:type="spellEnd"/>
      <w:r w:rsidRPr="00AC6C61">
        <w:rPr>
          <w:rFonts w:ascii="Calibri" w:eastAsia="Calibri" w:hAnsi="Calibri" w:cs="Calibri"/>
          <w:lang w:eastAsia="lv-LV"/>
        </w:rPr>
        <w:t xml:space="preserve"> nav nepieciešams, izsoles beigās izsoles vadītājs paziņo, ka izsole pabeigta, kā arī nosauc visaugstāko nosolīto maksu par apbūves tiesību un apbūves tiesību pretendentu, kas to nosolījis un ieguvis tiesības slēgt apbūves tiesības līgumu. Izsoles rezultātu paziņošanas procesu protokolē.</w:t>
      </w:r>
    </w:p>
    <w:p w14:paraId="4D41CC4F" w14:textId="77777777" w:rsidR="00AC6C61" w:rsidRPr="00AC6C61" w:rsidRDefault="00AC6C61" w:rsidP="00AC6C61">
      <w:pPr>
        <w:numPr>
          <w:ilvl w:val="1"/>
          <w:numId w:val="8"/>
        </w:numPr>
        <w:tabs>
          <w:tab w:val="left" w:pos="567"/>
        </w:tabs>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Izsoles dal</w:t>
      </w:r>
      <w:r w:rsidRPr="00AC6C61">
        <w:rPr>
          <w:rFonts w:ascii="Calibri" w:eastAsia="TimesNewRoman" w:hAnsi="Calibri" w:cs="Calibri"/>
          <w:lang w:eastAsia="lv-LV"/>
        </w:rPr>
        <w:t>ī</w:t>
      </w:r>
      <w:r w:rsidRPr="00AC6C61">
        <w:rPr>
          <w:rFonts w:ascii="Calibri" w:eastAsia="Calibri" w:hAnsi="Calibri" w:cs="Calibri"/>
          <w:lang w:eastAsia="lv-LV"/>
        </w:rPr>
        <w:t>bniekiem, kuri nav nosol</w:t>
      </w:r>
      <w:r w:rsidRPr="00AC6C61">
        <w:rPr>
          <w:rFonts w:ascii="Calibri" w:eastAsia="TimesNewRoman" w:hAnsi="Calibri" w:cs="Calibri"/>
          <w:lang w:eastAsia="lv-LV"/>
        </w:rPr>
        <w:t>ī</w:t>
      </w:r>
      <w:r w:rsidRPr="00AC6C61">
        <w:rPr>
          <w:rFonts w:ascii="Calibri" w:eastAsia="Calibri" w:hAnsi="Calibri" w:cs="Calibri"/>
          <w:lang w:eastAsia="lv-LV"/>
        </w:rPr>
        <w:t>juši Izsoles objektu, droš</w:t>
      </w:r>
      <w:r w:rsidRPr="00AC6C61">
        <w:rPr>
          <w:rFonts w:ascii="Calibri" w:eastAsia="TimesNewRoman" w:hAnsi="Calibri" w:cs="Calibri"/>
          <w:lang w:eastAsia="lv-LV"/>
        </w:rPr>
        <w:t>ī</w:t>
      </w:r>
      <w:r w:rsidRPr="00AC6C61">
        <w:rPr>
          <w:rFonts w:ascii="Calibri" w:eastAsia="Calibri" w:hAnsi="Calibri" w:cs="Calibri"/>
          <w:lang w:eastAsia="lv-LV"/>
        </w:rPr>
        <w:t>bas nauda tiek atmaks</w:t>
      </w:r>
      <w:r w:rsidRPr="00AC6C61">
        <w:rPr>
          <w:rFonts w:ascii="Calibri" w:eastAsia="TimesNewRoman" w:hAnsi="Calibri" w:cs="Calibri"/>
          <w:lang w:eastAsia="lv-LV"/>
        </w:rPr>
        <w:t>ā</w:t>
      </w:r>
      <w:r w:rsidRPr="00AC6C61">
        <w:rPr>
          <w:rFonts w:ascii="Calibri" w:eastAsia="Calibri" w:hAnsi="Calibri" w:cs="Calibri"/>
          <w:lang w:eastAsia="lv-LV"/>
        </w:rPr>
        <w:t>ta septiņu darba dienu laikā</w:t>
      </w:r>
      <w:r w:rsidRPr="00AC6C61">
        <w:rPr>
          <w:rFonts w:ascii="Calibri" w:eastAsia="TimesNewRoman" w:hAnsi="Calibri" w:cs="Calibri"/>
          <w:lang w:eastAsia="lv-LV"/>
        </w:rPr>
        <w:t xml:space="preserve"> </w:t>
      </w:r>
      <w:r w:rsidRPr="00AC6C61">
        <w:rPr>
          <w:rFonts w:ascii="Calibri" w:eastAsia="Calibri" w:hAnsi="Calibri" w:cs="Calibri"/>
          <w:lang w:eastAsia="lv-LV"/>
        </w:rPr>
        <w:t>p</w:t>
      </w:r>
      <w:r w:rsidRPr="00AC6C61">
        <w:rPr>
          <w:rFonts w:ascii="Calibri" w:eastAsia="TimesNewRoman" w:hAnsi="Calibri" w:cs="Calibri"/>
          <w:lang w:eastAsia="lv-LV"/>
        </w:rPr>
        <w:t>ē</w:t>
      </w:r>
      <w:r w:rsidRPr="00AC6C61">
        <w:rPr>
          <w:rFonts w:ascii="Calibri" w:eastAsia="Calibri" w:hAnsi="Calibri" w:cs="Calibri"/>
          <w:lang w:eastAsia="lv-LV"/>
        </w:rPr>
        <w:t xml:space="preserve">c izsoles rezultātu apstiprināšanas Cēsu novada domes sēdē. </w:t>
      </w:r>
    </w:p>
    <w:p w14:paraId="7047CD82" w14:textId="77777777" w:rsidR="00AC6C61" w:rsidRPr="00AC6C61" w:rsidRDefault="00AC6C61" w:rsidP="00AC6C61">
      <w:pPr>
        <w:numPr>
          <w:ilvl w:val="1"/>
          <w:numId w:val="8"/>
        </w:numPr>
        <w:tabs>
          <w:tab w:val="left" w:pos="567"/>
        </w:tabs>
        <w:spacing w:after="0" w:line="240" w:lineRule="auto"/>
        <w:ind w:left="567" w:hanging="567"/>
        <w:contextualSpacing/>
        <w:jc w:val="both"/>
        <w:outlineLvl w:val="4"/>
        <w:rPr>
          <w:rFonts w:ascii="Calibri" w:eastAsia="Calibri" w:hAnsi="Calibri" w:cs="Calibri"/>
          <w:lang w:eastAsia="lv-LV"/>
        </w:rPr>
      </w:pPr>
      <w:r w:rsidRPr="00AC6C61">
        <w:rPr>
          <w:rFonts w:ascii="Calibri" w:eastAsia="Calibri" w:hAnsi="Calibri" w:cs="Calibri"/>
          <w:lang w:eastAsia="lv-LV"/>
        </w:rPr>
        <w:t>Izsoles uzvarētāja samaksātā drošības nauda pēc objekta nodošanas ekspluatācijā tiek ieskaitīta kā samaksa par apbūves tiesību.</w:t>
      </w:r>
    </w:p>
    <w:p w14:paraId="0DA3FA20" w14:textId="77777777" w:rsidR="00AC6C61" w:rsidRPr="00AC6C61" w:rsidRDefault="00AC6C61" w:rsidP="00AC6C61">
      <w:pPr>
        <w:numPr>
          <w:ilvl w:val="1"/>
          <w:numId w:val="8"/>
        </w:numPr>
        <w:tabs>
          <w:tab w:val="left" w:pos="567"/>
        </w:tabs>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Drošības nauda izsoles uzvarētājam netiek atgriezta, izsoles uzvarētājs atsakās noslēgt apbūves tiesības līgumu.</w:t>
      </w:r>
    </w:p>
    <w:p w14:paraId="66BF67E0" w14:textId="77777777" w:rsidR="00AC6C61" w:rsidRPr="00AC6C61" w:rsidRDefault="00AC6C61" w:rsidP="00AC6C61">
      <w:pPr>
        <w:spacing w:after="0" w:line="240" w:lineRule="auto"/>
        <w:ind w:left="1276" w:hanging="709"/>
        <w:jc w:val="both"/>
        <w:outlineLvl w:val="4"/>
        <w:rPr>
          <w:rFonts w:ascii="Calibri" w:eastAsia="Times New Roman" w:hAnsi="Calibri" w:cs="Calibri"/>
          <w:iCs/>
        </w:rPr>
      </w:pPr>
    </w:p>
    <w:p w14:paraId="5800FCCD" w14:textId="77777777" w:rsidR="00AC6C61" w:rsidRPr="00AC6C61" w:rsidRDefault="00AC6C61" w:rsidP="00AC6C61">
      <w:pPr>
        <w:numPr>
          <w:ilvl w:val="0"/>
          <w:numId w:val="8"/>
        </w:numPr>
        <w:spacing w:after="0" w:line="240" w:lineRule="auto"/>
        <w:contextualSpacing/>
        <w:jc w:val="center"/>
        <w:outlineLvl w:val="4"/>
        <w:rPr>
          <w:rFonts w:ascii="Calibri" w:eastAsia="Calibri" w:hAnsi="Calibri" w:cs="Calibri"/>
          <w:b/>
          <w:bCs/>
          <w:iCs/>
          <w:lang w:eastAsia="lv-LV"/>
        </w:rPr>
      </w:pPr>
      <w:r w:rsidRPr="00AC6C61">
        <w:rPr>
          <w:rFonts w:ascii="Calibri" w:eastAsia="Calibri" w:hAnsi="Calibri" w:cs="Calibri"/>
          <w:b/>
          <w:lang w:eastAsia="lv-LV"/>
        </w:rPr>
        <w:t>Izsoles rezultātu apstiprināšana</w:t>
      </w:r>
    </w:p>
    <w:p w14:paraId="38EF2B0D" w14:textId="77777777" w:rsidR="00AC6C61" w:rsidRPr="00AC6C61" w:rsidRDefault="00AC6C61" w:rsidP="00AC6C61">
      <w:pPr>
        <w:numPr>
          <w:ilvl w:val="1"/>
          <w:numId w:val="8"/>
        </w:numPr>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Izsoles protokolu apstiprina Komisija.</w:t>
      </w:r>
    </w:p>
    <w:p w14:paraId="4A535EC0" w14:textId="77777777" w:rsidR="00AC6C61" w:rsidRPr="00AC6C61" w:rsidRDefault="00AC6C61" w:rsidP="00AC6C61">
      <w:pPr>
        <w:numPr>
          <w:ilvl w:val="1"/>
          <w:numId w:val="8"/>
        </w:numPr>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Izsoles rezultātus apstiprina tuvākajā Cēsu novada domes sēdē.</w:t>
      </w:r>
    </w:p>
    <w:p w14:paraId="7B66BB19" w14:textId="77777777" w:rsidR="00AC6C61" w:rsidRPr="00AC6C61" w:rsidRDefault="00AC6C61" w:rsidP="00AC6C61">
      <w:pPr>
        <w:spacing w:after="0" w:line="240" w:lineRule="auto"/>
        <w:ind w:firstLine="284"/>
        <w:jc w:val="both"/>
        <w:outlineLvl w:val="4"/>
        <w:rPr>
          <w:rFonts w:ascii="Calibri" w:eastAsia="Times New Roman" w:hAnsi="Calibri" w:cs="Calibri"/>
          <w:b/>
          <w:bCs/>
        </w:rPr>
      </w:pPr>
    </w:p>
    <w:p w14:paraId="2F2495A2" w14:textId="77777777" w:rsidR="00AC6C61" w:rsidRPr="00AC6C61" w:rsidRDefault="00AC6C61" w:rsidP="00AC6C61">
      <w:pPr>
        <w:numPr>
          <w:ilvl w:val="0"/>
          <w:numId w:val="8"/>
        </w:numPr>
        <w:spacing w:after="0" w:line="240" w:lineRule="auto"/>
        <w:contextualSpacing/>
        <w:jc w:val="center"/>
        <w:outlineLvl w:val="4"/>
        <w:rPr>
          <w:rFonts w:ascii="Calibri" w:eastAsia="Calibri" w:hAnsi="Calibri" w:cs="Calibri"/>
          <w:b/>
          <w:bCs/>
          <w:iCs/>
          <w:lang w:eastAsia="lv-LV"/>
        </w:rPr>
      </w:pPr>
      <w:r w:rsidRPr="00AC6C61">
        <w:rPr>
          <w:rFonts w:ascii="Calibri" w:eastAsia="Calibri" w:hAnsi="Calibri" w:cs="Calibri"/>
          <w:b/>
          <w:lang w:eastAsia="lv-LV"/>
        </w:rPr>
        <w:t>Papildus nosacījumi</w:t>
      </w:r>
    </w:p>
    <w:p w14:paraId="298D42E4" w14:textId="77777777" w:rsidR="00AC6C61" w:rsidRPr="00AC6C61" w:rsidRDefault="00AC6C61" w:rsidP="00AC6C61">
      <w:pPr>
        <w:numPr>
          <w:ilvl w:val="1"/>
          <w:numId w:val="8"/>
        </w:numPr>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Izsoles dalībnieku vai to pilnvaroto personu reģistrācija izsolei uzskatāma par apliecinājumu, ka reģistrētās personas ir informētas par izsoles objekta stāvokli dabā.</w:t>
      </w:r>
    </w:p>
    <w:p w14:paraId="2B4BF2E8" w14:textId="77777777" w:rsidR="00AC6C61" w:rsidRPr="00AC6C61" w:rsidRDefault="00AC6C61" w:rsidP="00AC6C61">
      <w:pPr>
        <w:spacing w:after="0" w:line="240" w:lineRule="auto"/>
        <w:ind w:firstLine="284"/>
        <w:jc w:val="both"/>
        <w:outlineLvl w:val="4"/>
        <w:rPr>
          <w:rFonts w:ascii="Calibri" w:eastAsia="Times New Roman" w:hAnsi="Calibri" w:cs="Calibri"/>
          <w:b/>
          <w:bCs/>
          <w:color w:val="FF0000"/>
        </w:rPr>
      </w:pPr>
    </w:p>
    <w:p w14:paraId="1BB26C1A" w14:textId="77777777" w:rsidR="00AC6C61" w:rsidRPr="00AC6C61" w:rsidRDefault="00AC6C61" w:rsidP="00AC6C61">
      <w:pPr>
        <w:numPr>
          <w:ilvl w:val="0"/>
          <w:numId w:val="8"/>
        </w:numPr>
        <w:spacing w:after="0" w:line="240" w:lineRule="auto"/>
        <w:contextualSpacing/>
        <w:jc w:val="center"/>
        <w:outlineLvl w:val="4"/>
        <w:rPr>
          <w:rFonts w:ascii="Calibri" w:eastAsia="Calibri" w:hAnsi="Calibri" w:cs="Calibri"/>
          <w:b/>
          <w:bCs/>
          <w:iCs/>
          <w:lang w:eastAsia="lv-LV"/>
        </w:rPr>
      </w:pPr>
      <w:r w:rsidRPr="00AC6C61">
        <w:rPr>
          <w:rFonts w:ascii="Calibri" w:eastAsia="Calibri" w:hAnsi="Calibri" w:cs="Calibri"/>
          <w:b/>
          <w:lang w:eastAsia="lv-LV"/>
        </w:rPr>
        <w:t>Apbūves tiesības līguma noslēgšana</w:t>
      </w:r>
    </w:p>
    <w:p w14:paraId="26E9CF4E" w14:textId="77777777" w:rsidR="00AC6C61" w:rsidRPr="00AC6C61" w:rsidRDefault="00AC6C61" w:rsidP="00AC6C61">
      <w:pPr>
        <w:numPr>
          <w:ilvl w:val="1"/>
          <w:numId w:val="8"/>
        </w:numPr>
        <w:tabs>
          <w:tab w:val="left" w:pos="567"/>
        </w:tabs>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 xml:space="preserve"> Apbūves tiesības līgums noslēdzams 30 (trīsdesmit) dienu laikā pēc izsoles rezultātu apstiprināšanas domes sēdē. Izsoles uzvarētājam atteikums slēgt līgumu jāiesniedz rakstiski septiņu darba dienu laikā no izsoles rezultātu paziņošanas dienas.</w:t>
      </w:r>
    </w:p>
    <w:p w14:paraId="72C29D1A" w14:textId="77777777" w:rsidR="00AC6C61" w:rsidRPr="00AC6C61" w:rsidRDefault="00AC6C61" w:rsidP="00AC6C61">
      <w:pPr>
        <w:numPr>
          <w:ilvl w:val="1"/>
          <w:numId w:val="8"/>
        </w:numPr>
        <w:tabs>
          <w:tab w:val="left" w:pos="567"/>
        </w:tabs>
        <w:spacing w:after="0" w:line="240" w:lineRule="auto"/>
        <w:ind w:left="567" w:hanging="567"/>
        <w:contextualSpacing/>
        <w:jc w:val="both"/>
        <w:outlineLvl w:val="4"/>
        <w:rPr>
          <w:rFonts w:ascii="Calibri" w:eastAsia="Calibri" w:hAnsi="Calibri" w:cs="Calibri"/>
          <w:lang w:eastAsia="lv-LV"/>
        </w:rPr>
      </w:pPr>
      <w:r w:rsidRPr="00AC6C61">
        <w:rPr>
          <w:rFonts w:ascii="Calibri" w:eastAsia="Calibri" w:hAnsi="Calibri" w:cs="Calibri"/>
          <w:lang w:eastAsia="lv-LV"/>
        </w:rPr>
        <w:t xml:space="preserve">Ja noteikumu 9.1.punktā minētajā termiņā izsoles uzvarētājs atsakās noslēgt apbūves tiesības līgumu vai arī šajā termiņā rakstisks atteikums nav saņemts, apbūves tiesības tiek piedāvātas iegūt izsoles dalībniekam, kurš nosolījis nākamo augstāko maksu par apbūves tiesību. Izsoles dalībniekam, kurš nosolījis nākamo augstāko maksu par apbūves tiesību, atbilde uz piedāvājumu slēgt līgumu jāsniedz divu nedēļu laikā pēc piedāvājuma saņemšanas dienas.  </w:t>
      </w:r>
    </w:p>
    <w:p w14:paraId="2F11F05F" w14:textId="77777777" w:rsidR="00AC6C61" w:rsidRPr="00AC6C61" w:rsidRDefault="00AC6C61" w:rsidP="00AC6C61">
      <w:pPr>
        <w:numPr>
          <w:ilvl w:val="1"/>
          <w:numId w:val="8"/>
        </w:numPr>
        <w:tabs>
          <w:tab w:val="left" w:pos="567"/>
        </w:tabs>
        <w:spacing w:after="0" w:line="240" w:lineRule="auto"/>
        <w:ind w:left="567" w:hanging="567"/>
        <w:contextualSpacing/>
        <w:jc w:val="both"/>
        <w:outlineLvl w:val="4"/>
        <w:rPr>
          <w:rFonts w:ascii="Calibri" w:eastAsia="Calibri" w:hAnsi="Calibri" w:cs="Calibri"/>
          <w:lang w:eastAsia="lv-LV"/>
        </w:rPr>
      </w:pPr>
      <w:r w:rsidRPr="00AC6C61">
        <w:rPr>
          <w:rFonts w:ascii="Calibri" w:eastAsia="Calibri" w:hAnsi="Calibri" w:cs="Calibri"/>
          <w:lang w:eastAsia="lv-LV"/>
        </w:rPr>
        <w:t xml:space="preserve">Apbūves tiesības līgums tiek slēgts atbilstoši šo noteikumu 3.pielikumā pievienotajam līguma projektam. Puses ir tiesīgas, līguma slēgšanas laikā vienoties par nebūtiskiem līguma redakcijas grozījumiem. </w:t>
      </w:r>
    </w:p>
    <w:p w14:paraId="5E3F4526" w14:textId="77777777" w:rsidR="00AC6C61" w:rsidRPr="00AC6C61" w:rsidRDefault="00AC6C61" w:rsidP="00AC6C61">
      <w:pPr>
        <w:numPr>
          <w:ilvl w:val="0"/>
          <w:numId w:val="8"/>
        </w:numPr>
        <w:spacing w:after="0" w:line="240" w:lineRule="auto"/>
        <w:contextualSpacing/>
        <w:jc w:val="center"/>
        <w:outlineLvl w:val="4"/>
        <w:rPr>
          <w:rFonts w:ascii="Calibri" w:eastAsia="Calibri" w:hAnsi="Calibri" w:cs="Calibri"/>
          <w:b/>
          <w:iCs/>
          <w:lang w:eastAsia="lv-LV"/>
        </w:rPr>
      </w:pPr>
      <w:r w:rsidRPr="00AC6C61">
        <w:rPr>
          <w:rFonts w:ascii="Calibri" w:eastAsia="Calibri" w:hAnsi="Calibri" w:cs="Calibri"/>
          <w:b/>
          <w:lang w:eastAsia="lv-LV"/>
        </w:rPr>
        <w:t>Nenotikusī izsole</w:t>
      </w:r>
    </w:p>
    <w:p w14:paraId="3C4CBE70" w14:textId="77777777" w:rsidR="00AC6C61" w:rsidRPr="00AC6C61" w:rsidRDefault="00AC6C61" w:rsidP="00AC6C61">
      <w:pPr>
        <w:numPr>
          <w:ilvl w:val="1"/>
          <w:numId w:val="8"/>
        </w:numPr>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lang w:eastAsia="lv-LV"/>
        </w:rPr>
        <w:t>Izsole var tikt uzskatīta par nenotikušu, ja:</w:t>
      </w:r>
    </w:p>
    <w:p w14:paraId="67329D49" w14:textId="77777777" w:rsidR="00AC6C61" w:rsidRPr="00AC6C61" w:rsidRDefault="00AC6C61" w:rsidP="00AC6C61">
      <w:pPr>
        <w:numPr>
          <w:ilvl w:val="2"/>
          <w:numId w:val="8"/>
        </w:numPr>
        <w:spacing w:after="0" w:line="240" w:lineRule="auto"/>
        <w:ind w:left="1276" w:hanging="709"/>
        <w:contextualSpacing/>
        <w:jc w:val="both"/>
        <w:outlineLvl w:val="4"/>
        <w:rPr>
          <w:rFonts w:ascii="Calibri" w:eastAsia="Calibri" w:hAnsi="Calibri" w:cs="Calibri"/>
          <w:b/>
          <w:bCs/>
          <w:iCs/>
          <w:lang w:eastAsia="lv-LV"/>
        </w:rPr>
      </w:pPr>
      <w:r w:rsidRPr="00AC6C61">
        <w:rPr>
          <w:rFonts w:ascii="Calibri" w:eastAsia="Calibri" w:hAnsi="Calibri" w:cs="Calibri"/>
          <w:lang w:eastAsia="lv-LV"/>
        </w:rPr>
        <w:t>neviens izsoles dalībnieks nav iesniedzis pieteikumu vai uz izsoli nav ieradies neviens izsoles dalībnieks;</w:t>
      </w:r>
    </w:p>
    <w:p w14:paraId="1BC8E81E" w14:textId="77777777" w:rsidR="00AC6C61" w:rsidRPr="00AC6C61" w:rsidRDefault="00AC6C61" w:rsidP="00AC6C61">
      <w:pPr>
        <w:numPr>
          <w:ilvl w:val="2"/>
          <w:numId w:val="8"/>
        </w:numPr>
        <w:spacing w:after="0" w:line="240" w:lineRule="auto"/>
        <w:ind w:left="1276" w:hanging="709"/>
        <w:contextualSpacing/>
        <w:jc w:val="both"/>
        <w:outlineLvl w:val="4"/>
        <w:rPr>
          <w:rFonts w:ascii="Calibri" w:eastAsia="Calibri" w:hAnsi="Calibri" w:cs="Calibri"/>
          <w:b/>
          <w:bCs/>
          <w:iCs/>
          <w:lang w:eastAsia="lv-LV"/>
        </w:rPr>
      </w:pPr>
      <w:r w:rsidRPr="00AC6C61">
        <w:rPr>
          <w:rFonts w:ascii="Calibri" w:eastAsia="Calibri" w:hAnsi="Calibri" w:cs="Calibri"/>
          <w:lang w:eastAsia="lv-LV"/>
        </w:rPr>
        <w:t>nav pārsolīta izsoles sākumcena.</w:t>
      </w:r>
    </w:p>
    <w:p w14:paraId="057D7E46" w14:textId="77777777" w:rsidR="00AC6C61" w:rsidRPr="00AC6C61" w:rsidRDefault="00AC6C61" w:rsidP="00AC6C61">
      <w:pPr>
        <w:numPr>
          <w:ilvl w:val="1"/>
          <w:numId w:val="8"/>
        </w:numPr>
        <w:tabs>
          <w:tab w:val="left" w:pos="567"/>
        </w:tabs>
        <w:spacing w:after="0" w:line="240" w:lineRule="auto"/>
        <w:ind w:left="567" w:hanging="567"/>
        <w:contextualSpacing/>
        <w:jc w:val="both"/>
        <w:outlineLvl w:val="4"/>
        <w:rPr>
          <w:rFonts w:ascii="Calibri" w:eastAsia="Calibri" w:hAnsi="Calibri" w:cs="Calibri"/>
          <w:b/>
          <w:bCs/>
          <w:iCs/>
          <w:lang w:eastAsia="lv-LV"/>
        </w:rPr>
      </w:pPr>
      <w:r w:rsidRPr="00AC6C61">
        <w:rPr>
          <w:rFonts w:ascii="Calibri" w:eastAsia="Calibri" w:hAnsi="Calibri" w:cs="Calibri"/>
          <w:bCs/>
          <w:lang w:eastAsia="lv-LV"/>
        </w:rPr>
        <w:lastRenderedPageBreak/>
        <w:t xml:space="preserve">Cēsu novada dome var atzīt izsoli par spēkā neesošu, ja </w:t>
      </w:r>
      <w:r w:rsidRPr="00AC6C61">
        <w:rPr>
          <w:rFonts w:ascii="Calibri" w:eastAsia="Calibri" w:hAnsi="Calibri" w:cs="Calibri"/>
          <w:lang w:eastAsia="lv-LV"/>
        </w:rPr>
        <w:t>neviens no izsoles dalībniekiem, kurš atzīts  par nosolītāju, nenoslēdz apbūves tiesības līgumu noteiktajā termiņā.</w:t>
      </w:r>
    </w:p>
    <w:p w14:paraId="3A61FFD3" w14:textId="77777777" w:rsidR="00AC6C61" w:rsidRPr="00AC6C61" w:rsidRDefault="00AC6C61" w:rsidP="00AC6C61">
      <w:pPr>
        <w:spacing w:after="0" w:line="240" w:lineRule="auto"/>
        <w:ind w:firstLine="284"/>
        <w:jc w:val="right"/>
        <w:rPr>
          <w:rFonts w:ascii="Calibri" w:eastAsia="Times New Roman" w:hAnsi="Calibri" w:cs="Calibri"/>
          <w:iCs/>
        </w:rPr>
      </w:pPr>
    </w:p>
    <w:p w14:paraId="5CA00490" w14:textId="77777777" w:rsidR="00AC6C61" w:rsidRPr="00AC6C61" w:rsidRDefault="00AC6C61" w:rsidP="00AC6C61">
      <w:pPr>
        <w:numPr>
          <w:ilvl w:val="0"/>
          <w:numId w:val="8"/>
        </w:numPr>
        <w:spacing w:after="0" w:line="240" w:lineRule="auto"/>
        <w:contextualSpacing/>
        <w:jc w:val="center"/>
        <w:outlineLvl w:val="4"/>
        <w:rPr>
          <w:rFonts w:ascii="Calibri" w:eastAsia="Calibri" w:hAnsi="Calibri" w:cs="Calibri"/>
          <w:b/>
          <w:iCs/>
          <w:lang w:eastAsia="lv-LV"/>
        </w:rPr>
      </w:pPr>
      <w:r w:rsidRPr="00AC6C61">
        <w:rPr>
          <w:rFonts w:ascii="Calibri" w:eastAsia="Calibri" w:hAnsi="Calibri" w:cs="Calibri"/>
          <w:b/>
          <w:lang w:eastAsia="lv-LV"/>
        </w:rPr>
        <w:t>Komisijas lēmuma pārsūdzēšana</w:t>
      </w:r>
    </w:p>
    <w:p w14:paraId="01DBEA06" w14:textId="77777777" w:rsidR="00AC6C61" w:rsidRPr="00AC6C61" w:rsidRDefault="00AC6C61" w:rsidP="00AC6C61">
      <w:pPr>
        <w:numPr>
          <w:ilvl w:val="1"/>
          <w:numId w:val="8"/>
        </w:numPr>
        <w:spacing w:after="0" w:line="240" w:lineRule="auto"/>
        <w:ind w:left="567" w:hanging="567"/>
        <w:jc w:val="both"/>
        <w:rPr>
          <w:rFonts w:ascii="Calibri" w:eastAsia="Times New Roman" w:hAnsi="Calibri" w:cs="Calibri"/>
          <w:iCs/>
        </w:rPr>
      </w:pPr>
      <w:r w:rsidRPr="00AC6C61">
        <w:rPr>
          <w:rFonts w:ascii="Calibri" w:eastAsia="Times New Roman" w:hAnsi="Calibri" w:cs="Calibri"/>
          <w:iCs/>
        </w:rPr>
        <w:t>Izsoles dalībniekiem ir tiesības iesniegt sūdzību Cēsu novada domei par komisijas veiktajām darbībām 5 (piecu) darba dienu laikā no komisijas lēmuma pieņemšanas.</w:t>
      </w:r>
    </w:p>
    <w:p w14:paraId="6CAD9642" w14:textId="77777777" w:rsidR="00AC6C61" w:rsidRPr="00AC6C61" w:rsidRDefault="00AC6C61" w:rsidP="00AC6C61">
      <w:pPr>
        <w:numPr>
          <w:ilvl w:val="1"/>
          <w:numId w:val="8"/>
        </w:numPr>
        <w:spacing w:after="0" w:line="240" w:lineRule="auto"/>
        <w:ind w:left="567" w:hanging="567"/>
        <w:jc w:val="both"/>
        <w:rPr>
          <w:rFonts w:ascii="Calibri" w:eastAsia="Times New Roman" w:hAnsi="Calibri" w:cs="Calibri"/>
          <w:iCs/>
        </w:rPr>
      </w:pPr>
      <w:r w:rsidRPr="00AC6C61">
        <w:rPr>
          <w:rFonts w:ascii="Calibri" w:eastAsia="Times New Roman" w:hAnsi="Calibri" w:cs="Calibri"/>
          <w:iCs/>
        </w:rPr>
        <w:t>Ja komisijas lēmums tiek pārsūdzēts, attiecīgi pagarinās šajos Noteikumos noteiktie termiņi.</w:t>
      </w:r>
    </w:p>
    <w:p w14:paraId="5A6A5704" w14:textId="77777777" w:rsidR="00AC6C61" w:rsidRPr="00AC6C61" w:rsidRDefault="00AC6C61" w:rsidP="00AC6C61">
      <w:pPr>
        <w:spacing w:after="0" w:line="240" w:lineRule="auto"/>
        <w:jc w:val="center"/>
        <w:rPr>
          <w:rFonts w:ascii="Calibri" w:eastAsia="Times New Roman" w:hAnsi="Calibri" w:cs="Calibri"/>
          <w:iCs/>
        </w:rPr>
      </w:pPr>
    </w:p>
    <w:p w14:paraId="3C991ABB" w14:textId="77777777" w:rsidR="00AC6C61" w:rsidRPr="00AC6C61" w:rsidRDefault="00AC6C61" w:rsidP="00AC6C61">
      <w:pPr>
        <w:spacing w:after="0" w:line="240" w:lineRule="auto"/>
        <w:rPr>
          <w:rFonts w:ascii="Calibri" w:eastAsia="Times New Roman" w:hAnsi="Calibri" w:cs="Times New Roman"/>
          <w:iCs/>
          <w:color w:val="FF0000"/>
          <w:sz w:val="20"/>
          <w:szCs w:val="20"/>
        </w:rPr>
      </w:pPr>
    </w:p>
    <w:p w14:paraId="58A34F73" w14:textId="77777777" w:rsidR="00AC6C61" w:rsidRPr="00AC6C61" w:rsidRDefault="00AC6C61" w:rsidP="00AC6C61">
      <w:pPr>
        <w:spacing w:after="0" w:line="240" w:lineRule="auto"/>
        <w:rPr>
          <w:rFonts w:ascii="Calibri" w:eastAsia="Times New Roman" w:hAnsi="Calibri" w:cs="Times New Roman"/>
          <w:iCs/>
          <w:color w:val="FF0000"/>
          <w:sz w:val="20"/>
          <w:szCs w:val="20"/>
        </w:rPr>
      </w:pPr>
    </w:p>
    <w:p w14:paraId="0C2BCE9D" w14:textId="77777777" w:rsidR="00AC6C61" w:rsidRPr="00AC6C61" w:rsidRDefault="00AC6C61" w:rsidP="00AC6C61">
      <w:pPr>
        <w:spacing w:after="0" w:line="240" w:lineRule="auto"/>
        <w:jc w:val="right"/>
        <w:rPr>
          <w:rFonts w:ascii="Calibri" w:eastAsia="Times New Roman" w:hAnsi="Calibri" w:cs="Times New Roman"/>
          <w:iCs/>
          <w:color w:val="FF0000"/>
          <w:sz w:val="20"/>
          <w:szCs w:val="20"/>
        </w:rPr>
      </w:pPr>
    </w:p>
    <w:p w14:paraId="07A21CBA" w14:textId="77777777" w:rsidR="00AC6C61" w:rsidRPr="00AC6C61" w:rsidRDefault="00AC6C61" w:rsidP="00AC6C61">
      <w:pPr>
        <w:spacing w:after="0" w:line="240" w:lineRule="auto"/>
        <w:jc w:val="right"/>
        <w:rPr>
          <w:rFonts w:ascii="Calibri" w:eastAsia="Times New Roman" w:hAnsi="Calibri" w:cs="Times New Roman"/>
          <w:iCs/>
          <w:sz w:val="20"/>
          <w:szCs w:val="20"/>
        </w:rPr>
      </w:pPr>
      <w:r w:rsidRPr="00AC6C61">
        <w:rPr>
          <w:rFonts w:ascii="Calibri" w:eastAsia="Times New Roman" w:hAnsi="Calibri" w:cs="Times New Roman"/>
          <w:iCs/>
          <w:sz w:val="20"/>
          <w:szCs w:val="20"/>
        </w:rPr>
        <w:t xml:space="preserve">1.pielikums </w:t>
      </w:r>
    </w:p>
    <w:p w14:paraId="7134CE2E" w14:textId="77777777" w:rsidR="00AC6C61" w:rsidRPr="00AC6C61" w:rsidRDefault="00AC6C61" w:rsidP="00AC6C61">
      <w:pPr>
        <w:spacing w:after="0" w:line="240" w:lineRule="auto"/>
        <w:jc w:val="right"/>
        <w:rPr>
          <w:rFonts w:ascii="Calibri" w:eastAsia="Times New Roman" w:hAnsi="Calibri" w:cs="Times New Roman"/>
          <w:iCs/>
          <w:sz w:val="20"/>
          <w:szCs w:val="20"/>
        </w:rPr>
      </w:pPr>
      <w:r w:rsidRPr="00AC6C61">
        <w:rPr>
          <w:rFonts w:ascii="Calibri" w:eastAsia="Times New Roman" w:hAnsi="Calibri" w:cs="Times New Roman"/>
          <w:iCs/>
          <w:sz w:val="20"/>
          <w:szCs w:val="20"/>
        </w:rPr>
        <w:t>Apbūves tiesības izsoles noteikumiem</w:t>
      </w:r>
    </w:p>
    <w:p w14:paraId="11D6A6E9" w14:textId="77777777" w:rsidR="00AC6C61" w:rsidRPr="00AC6C61" w:rsidRDefault="00AC6C61" w:rsidP="00AC6C61">
      <w:pPr>
        <w:spacing w:after="0" w:line="240" w:lineRule="auto"/>
        <w:jc w:val="right"/>
        <w:rPr>
          <w:rFonts w:ascii="Calibri" w:eastAsia="Times New Roman" w:hAnsi="Calibri" w:cs="Times New Roman"/>
          <w:iCs/>
        </w:rPr>
      </w:pPr>
    </w:p>
    <w:p w14:paraId="72CDF735" w14:textId="77777777" w:rsidR="00AC6C61" w:rsidRPr="00AC6C61" w:rsidRDefault="00AC6C61" w:rsidP="00AC6C61">
      <w:pPr>
        <w:spacing w:after="0" w:line="240" w:lineRule="auto"/>
        <w:jc w:val="center"/>
        <w:rPr>
          <w:rFonts w:ascii="Calibri" w:eastAsia="Times New Roman" w:hAnsi="Calibri" w:cs="Times New Roman"/>
          <w:iCs/>
        </w:rPr>
      </w:pPr>
      <w:r w:rsidRPr="00AC6C61">
        <w:rPr>
          <w:rFonts w:ascii="Calibri" w:eastAsia="Times New Roman" w:hAnsi="Calibri" w:cs="Times New Roman"/>
          <w:iCs/>
        </w:rPr>
        <w:t>PIETEIKUMS</w:t>
      </w:r>
    </w:p>
    <w:p w14:paraId="62919FCB" w14:textId="77777777" w:rsidR="00AC6C61" w:rsidRPr="00AC6C61" w:rsidRDefault="00AC6C61" w:rsidP="00AC6C61">
      <w:pPr>
        <w:spacing w:after="0" w:line="240" w:lineRule="auto"/>
        <w:jc w:val="center"/>
        <w:rPr>
          <w:rFonts w:ascii="Calibri" w:eastAsia="Times New Roman" w:hAnsi="Calibri" w:cs="Times New Roman"/>
          <w:iCs/>
        </w:rPr>
      </w:pPr>
      <w:r w:rsidRPr="00AC6C61">
        <w:rPr>
          <w:rFonts w:ascii="Calibri" w:eastAsia="Times New Roman" w:hAnsi="Calibri" w:cs="Times New Roman"/>
          <w:iCs/>
        </w:rPr>
        <w:t>APBŪVES TIESĪBAS IZSOLEI</w:t>
      </w:r>
    </w:p>
    <w:p w14:paraId="07AC0C2F" w14:textId="77777777" w:rsidR="00AC6C61" w:rsidRPr="00AC6C61" w:rsidRDefault="00AC6C61" w:rsidP="00AC6C61">
      <w:pPr>
        <w:spacing w:after="0" w:line="240" w:lineRule="auto"/>
        <w:jc w:val="center"/>
        <w:rPr>
          <w:rFonts w:ascii="Calibri" w:eastAsia="Times New Roman" w:hAnsi="Calibri" w:cs="Times New Roman"/>
          <w:b/>
          <w:iCs/>
        </w:rPr>
      </w:pPr>
      <w:bookmarkStart w:id="2" w:name="_Hlk66717569"/>
      <w:r w:rsidRPr="00AC6C61">
        <w:rPr>
          <w:rFonts w:ascii="Calibri" w:eastAsia="Times New Roman" w:hAnsi="Calibri" w:cs="Times New Roman"/>
          <w:b/>
          <w:iCs/>
        </w:rPr>
        <w:t xml:space="preserve">Nekustamā īpašuma, kadastra Nr. </w:t>
      </w:r>
      <w:r w:rsidRPr="00AC6C61">
        <w:rPr>
          <w:rFonts w:ascii="Calibri" w:eastAsia="Times New Roman" w:hAnsi="Calibri" w:cs="Calibri"/>
          <w:b/>
          <w:bCs/>
          <w:iCs/>
          <w:spacing w:val="2"/>
        </w:rPr>
        <w:t>4201 003 0187</w:t>
      </w:r>
      <w:r w:rsidRPr="00AC6C61">
        <w:rPr>
          <w:rFonts w:ascii="Calibri" w:eastAsia="Times New Roman" w:hAnsi="Calibri" w:cs="Times New Roman"/>
          <w:b/>
          <w:bCs/>
          <w:iCs/>
        </w:rPr>
        <w:t xml:space="preserve">, </w:t>
      </w:r>
    </w:p>
    <w:p w14:paraId="6E5C2DF4" w14:textId="77777777" w:rsidR="00AC6C61" w:rsidRPr="00AC6C61" w:rsidRDefault="00AC6C61" w:rsidP="00AC6C61">
      <w:pPr>
        <w:spacing w:after="0" w:line="240" w:lineRule="auto"/>
        <w:jc w:val="center"/>
        <w:rPr>
          <w:rFonts w:ascii="Calibri" w:eastAsia="Times New Roman" w:hAnsi="Calibri" w:cs="Times New Roman"/>
          <w:b/>
          <w:iCs/>
        </w:rPr>
      </w:pPr>
      <w:r w:rsidRPr="00AC6C61">
        <w:rPr>
          <w:rFonts w:ascii="Calibri" w:eastAsia="Times New Roman" w:hAnsi="Calibri" w:cs="Times New Roman"/>
          <w:b/>
          <w:iCs/>
        </w:rPr>
        <w:t xml:space="preserve">Baltā iela 7, Cēsis, Cēsu nov.,  </w:t>
      </w:r>
      <w:bookmarkEnd w:id="2"/>
    </w:p>
    <w:p w14:paraId="615BE366" w14:textId="77777777" w:rsidR="00AC6C61" w:rsidRPr="00AC6C61" w:rsidRDefault="00AC6C61" w:rsidP="00AC6C61">
      <w:pPr>
        <w:spacing w:after="0" w:line="240" w:lineRule="auto"/>
        <w:jc w:val="center"/>
        <w:rPr>
          <w:rFonts w:ascii="Calibri" w:eastAsia="Times New Roman" w:hAnsi="Calibri" w:cs="Times New Roman"/>
          <w:iCs/>
        </w:rPr>
      </w:pPr>
    </w:p>
    <w:p w14:paraId="1D2FA057" w14:textId="77777777" w:rsidR="00AC6C61" w:rsidRPr="00AC6C61" w:rsidRDefault="00AC6C61" w:rsidP="00AC6C61">
      <w:pPr>
        <w:spacing w:after="0" w:line="240" w:lineRule="auto"/>
        <w:jc w:val="center"/>
        <w:rPr>
          <w:rFonts w:ascii="Calibri" w:eastAsia="Times New Roman" w:hAnsi="Calibri" w:cs="Times New Roman"/>
          <w:iCs/>
        </w:rPr>
      </w:pPr>
      <w:r w:rsidRPr="00AC6C61">
        <w:rPr>
          <w:rFonts w:ascii="Calibri" w:eastAsia="Times New Roman" w:hAnsi="Calibri" w:cs="Times New Roman"/>
          <w:iCs/>
        </w:rPr>
        <w:t>apbūves tiesība</w:t>
      </w:r>
    </w:p>
    <w:p w14:paraId="4726ECBE" w14:textId="77777777" w:rsidR="00AC6C61" w:rsidRPr="00AC6C61" w:rsidRDefault="00AC6C61" w:rsidP="00AC6C61">
      <w:pPr>
        <w:spacing w:after="0" w:line="240" w:lineRule="auto"/>
        <w:jc w:val="center"/>
        <w:rPr>
          <w:rFonts w:ascii="Calibri" w:eastAsia="Times New Roman" w:hAnsi="Calibri" w:cs="Times New Roman"/>
          <w:i/>
          <w:iCs/>
        </w:rPr>
      </w:pPr>
      <w:r w:rsidRPr="00AC6C61">
        <w:rPr>
          <w:rFonts w:ascii="Calibri" w:eastAsia="Times New Roman" w:hAnsi="Calibri" w:cs="Times New Roman"/>
          <w:i/>
          <w:iCs/>
        </w:rPr>
        <w:t xml:space="preserve"> (aizpilda </w:t>
      </w:r>
      <w:r w:rsidRPr="00AC6C61">
        <w:rPr>
          <w:rFonts w:ascii="Calibri" w:eastAsia="Times New Roman" w:hAnsi="Calibri" w:cs="Times New Roman"/>
          <w:b/>
          <w:i/>
          <w:iCs/>
        </w:rPr>
        <w:t>fiziska</w:t>
      </w:r>
      <w:r w:rsidRPr="00AC6C61">
        <w:rPr>
          <w:rFonts w:ascii="Calibri" w:eastAsia="Times New Roman" w:hAnsi="Calibri" w:cs="Times New Roman"/>
          <w:i/>
          <w:iCs/>
        </w:rPr>
        <w:t xml:space="preserve"> persona)</w:t>
      </w:r>
    </w:p>
    <w:p w14:paraId="3B550546" w14:textId="77777777" w:rsidR="00AC6C61" w:rsidRPr="00AC6C61" w:rsidRDefault="00AC6C61" w:rsidP="00AC6C61">
      <w:pPr>
        <w:spacing w:after="0" w:line="240" w:lineRule="auto"/>
        <w:jc w:val="center"/>
        <w:rPr>
          <w:rFonts w:ascii="Calibri" w:eastAsia="Times New Roman" w:hAnsi="Calibri" w:cs="Times New Roman"/>
          <w:i/>
          <w:iCs/>
        </w:rPr>
      </w:pPr>
    </w:p>
    <w:p w14:paraId="47B81683" w14:textId="77777777" w:rsidR="00AC6C61" w:rsidRPr="00AC6C61" w:rsidRDefault="00AC6C61" w:rsidP="00AC6C61">
      <w:pPr>
        <w:spacing w:after="0" w:line="240" w:lineRule="auto"/>
        <w:jc w:val="both"/>
        <w:rPr>
          <w:rFonts w:ascii="Calibri" w:eastAsia="Times New Roman" w:hAnsi="Calibri" w:cs="Times New Roman"/>
          <w:iCs/>
        </w:rPr>
      </w:pPr>
      <w:r w:rsidRPr="00AC6C61">
        <w:rPr>
          <w:rFonts w:ascii="Calibri" w:eastAsia="Times New Roman" w:hAnsi="Calibri" w:cs="Times New Roman"/>
          <w:iCs/>
        </w:rPr>
        <w:t xml:space="preserve">Es,           ________________________________________________________________,   </w:t>
      </w:r>
    </w:p>
    <w:p w14:paraId="7C446F63" w14:textId="77777777" w:rsidR="00AC6C61" w:rsidRPr="00AC6C61" w:rsidRDefault="00AC6C61" w:rsidP="00AC6C61">
      <w:pPr>
        <w:spacing w:after="0" w:line="240" w:lineRule="auto"/>
        <w:jc w:val="center"/>
        <w:rPr>
          <w:rFonts w:ascii="Calibri" w:eastAsia="Times New Roman" w:hAnsi="Calibri" w:cs="Times New Roman"/>
          <w:i/>
          <w:iCs/>
        </w:rPr>
      </w:pPr>
      <w:r w:rsidRPr="00AC6C61">
        <w:rPr>
          <w:rFonts w:ascii="Calibri" w:eastAsia="Times New Roman" w:hAnsi="Calibri" w:cs="Times New Roman"/>
          <w:i/>
          <w:iCs/>
        </w:rPr>
        <w:t>(vārds, uzvārds, personas kods)</w:t>
      </w:r>
    </w:p>
    <w:p w14:paraId="687213F6" w14:textId="77777777" w:rsidR="00AC6C61" w:rsidRPr="00AC6C61" w:rsidRDefault="00AC6C61" w:rsidP="00AC6C61">
      <w:pPr>
        <w:spacing w:after="0" w:line="240" w:lineRule="auto"/>
        <w:jc w:val="center"/>
        <w:rPr>
          <w:rFonts w:ascii="Calibri" w:eastAsia="Times New Roman" w:hAnsi="Calibri" w:cs="Times New Roman"/>
          <w:iCs/>
        </w:rPr>
      </w:pPr>
      <w:r w:rsidRPr="00AC6C61">
        <w:rPr>
          <w:rFonts w:ascii="Calibri" w:eastAsia="Times New Roman" w:hAnsi="Calibri" w:cs="Times New Roman"/>
          <w:iCs/>
        </w:rPr>
        <w:t>________________________________________________________________,</w:t>
      </w:r>
    </w:p>
    <w:p w14:paraId="7B74ACE4" w14:textId="77777777" w:rsidR="00AC6C61" w:rsidRPr="00AC6C61" w:rsidRDefault="00AC6C61" w:rsidP="00AC6C61">
      <w:pPr>
        <w:spacing w:after="0" w:line="240" w:lineRule="auto"/>
        <w:jc w:val="center"/>
        <w:rPr>
          <w:rFonts w:ascii="Calibri" w:eastAsia="Times New Roman" w:hAnsi="Calibri" w:cs="Times New Roman"/>
          <w:i/>
          <w:iCs/>
        </w:rPr>
      </w:pPr>
      <w:r w:rsidRPr="00AC6C61">
        <w:rPr>
          <w:rFonts w:ascii="Calibri" w:eastAsia="Times New Roman" w:hAnsi="Calibri" w:cs="Times New Roman"/>
          <w:i/>
          <w:iCs/>
        </w:rPr>
        <w:t>(deklarētā dzīvesvieta)</w:t>
      </w:r>
    </w:p>
    <w:p w14:paraId="46198F94" w14:textId="77777777" w:rsidR="00AC6C61" w:rsidRPr="00AC6C61" w:rsidRDefault="00AC6C61" w:rsidP="00AC6C61">
      <w:pPr>
        <w:spacing w:after="0" w:line="240" w:lineRule="auto"/>
        <w:jc w:val="center"/>
        <w:rPr>
          <w:rFonts w:ascii="Calibri" w:eastAsia="Times New Roman" w:hAnsi="Calibri" w:cs="Times New Roman"/>
          <w:iCs/>
        </w:rPr>
      </w:pPr>
      <w:r w:rsidRPr="00AC6C61">
        <w:rPr>
          <w:rFonts w:ascii="Calibri" w:eastAsia="Times New Roman" w:hAnsi="Calibri" w:cs="Times New Roman"/>
          <w:iCs/>
        </w:rPr>
        <w:t>________________________________________________________________,</w:t>
      </w:r>
    </w:p>
    <w:p w14:paraId="5DA5F835" w14:textId="77777777" w:rsidR="00AC6C61" w:rsidRPr="00AC6C61" w:rsidRDefault="00AC6C61" w:rsidP="00AC6C61">
      <w:pPr>
        <w:spacing w:after="0" w:line="240" w:lineRule="auto"/>
        <w:jc w:val="center"/>
        <w:rPr>
          <w:rFonts w:ascii="Calibri" w:eastAsia="Times New Roman" w:hAnsi="Calibri" w:cs="Times New Roman"/>
          <w:i/>
          <w:iCs/>
        </w:rPr>
      </w:pPr>
      <w:r w:rsidRPr="00AC6C61">
        <w:rPr>
          <w:rFonts w:ascii="Calibri" w:eastAsia="Times New Roman" w:hAnsi="Calibri" w:cs="Times New Roman"/>
          <w:i/>
          <w:iCs/>
        </w:rPr>
        <w:t>(elektroniskā pasta adrese, tālruņa Nr.)</w:t>
      </w:r>
    </w:p>
    <w:p w14:paraId="432FE21E" w14:textId="77777777" w:rsidR="00AC6C61" w:rsidRPr="00AC6C61" w:rsidRDefault="00AC6C61" w:rsidP="00AC6C61">
      <w:pPr>
        <w:spacing w:after="0" w:line="240" w:lineRule="auto"/>
        <w:jc w:val="center"/>
        <w:rPr>
          <w:rFonts w:ascii="Calibri" w:eastAsia="Times New Roman" w:hAnsi="Calibri" w:cs="Times New Roman"/>
          <w:i/>
          <w:iCs/>
        </w:rPr>
      </w:pPr>
      <w:r w:rsidRPr="00AC6C61">
        <w:rPr>
          <w:rFonts w:ascii="Calibri" w:eastAsia="Times New Roman" w:hAnsi="Calibri" w:cs="Times New Roman"/>
          <w:i/>
          <w:iCs/>
        </w:rPr>
        <w:t>________________________________________________________________,</w:t>
      </w:r>
    </w:p>
    <w:p w14:paraId="1F028313" w14:textId="77777777" w:rsidR="00AC6C61" w:rsidRPr="00AC6C61" w:rsidRDefault="00AC6C61" w:rsidP="00AC6C61">
      <w:pPr>
        <w:spacing w:after="0" w:line="240" w:lineRule="auto"/>
        <w:jc w:val="center"/>
        <w:rPr>
          <w:rFonts w:ascii="Calibri" w:eastAsia="Times New Roman" w:hAnsi="Calibri" w:cs="Times New Roman"/>
          <w:i/>
          <w:iCs/>
        </w:rPr>
      </w:pPr>
      <w:r w:rsidRPr="00AC6C61">
        <w:rPr>
          <w:rFonts w:ascii="Calibri" w:eastAsia="Times New Roman" w:hAnsi="Calibri" w:cs="Times New Roman"/>
          <w:i/>
          <w:iCs/>
        </w:rPr>
        <w:t>(bankas rekvizīti/konta numurs)</w:t>
      </w:r>
    </w:p>
    <w:p w14:paraId="3E6B3224" w14:textId="77777777" w:rsidR="00AC6C61" w:rsidRPr="00AC6C61" w:rsidRDefault="00AC6C61" w:rsidP="00AC6C61">
      <w:pPr>
        <w:spacing w:after="0" w:line="240" w:lineRule="auto"/>
        <w:jc w:val="center"/>
        <w:rPr>
          <w:rFonts w:ascii="Calibri" w:eastAsia="Times New Roman" w:hAnsi="Calibri" w:cs="Times New Roman"/>
          <w:i/>
          <w:iCs/>
        </w:rPr>
      </w:pPr>
    </w:p>
    <w:p w14:paraId="316F586F" w14:textId="77777777" w:rsidR="00AC6C61" w:rsidRPr="00AC6C61" w:rsidRDefault="00AC6C61" w:rsidP="00AC6C61">
      <w:pPr>
        <w:spacing w:after="0" w:line="240" w:lineRule="auto"/>
        <w:jc w:val="both"/>
        <w:rPr>
          <w:rFonts w:ascii="Calibri" w:eastAsia="Times New Roman" w:hAnsi="Calibri" w:cs="Times New Roman"/>
          <w:iCs/>
        </w:rPr>
      </w:pPr>
      <w:r w:rsidRPr="00AC6C61">
        <w:rPr>
          <w:rFonts w:ascii="Calibri" w:eastAsia="Times New Roman" w:hAnsi="Calibri" w:cs="Times New Roman"/>
          <w:iCs/>
        </w:rPr>
        <w:t>ar šī pieteikuma iesniegšanu piesakos piedalīties Cēsu novada pašvaldības rīkotajā apbūves tiesību izsolē uz šādu izsoles objektu:</w:t>
      </w:r>
    </w:p>
    <w:p w14:paraId="17A06D7F" w14:textId="77777777" w:rsidR="00AC6C61" w:rsidRPr="00AC6C61" w:rsidRDefault="00AC6C61" w:rsidP="00AC6C61">
      <w:pPr>
        <w:spacing w:after="0" w:line="240" w:lineRule="auto"/>
        <w:jc w:val="both"/>
        <w:rPr>
          <w:rFonts w:ascii="Calibri" w:eastAsia="Times New Roman" w:hAnsi="Calibri" w:cs="Times New Roman"/>
          <w:iCs/>
        </w:rPr>
      </w:pP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00"/>
        <w:gridCol w:w="1980"/>
      </w:tblGrid>
      <w:tr w:rsidR="00AC6C61" w:rsidRPr="00AC6C61" w14:paraId="356536C3" w14:textId="77777777" w:rsidTr="00694B97">
        <w:tc>
          <w:tcPr>
            <w:tcW w:w="2268" w:type="dxa"/>
            <w:shd w:val="clear" w:color="auto" w:fill="auto"/>
          </w:tcPr>
          <w:p w14:paraId="00956C72" w14:textId="77777777" w:rsidR="00AC6C61" w:rsidRPr="00AC6C61" w:rsidRDefault="00AC6C61" w:rsidP="00AC6C61">
            <w:pPr>
              <w:spacing w:after="0" w:line="240" w:lineRule="auto"/>
              <w:jc w:val="center"/>
              <w:rPr>
                <w:rFonts w:ascii="Calibri" w:eastAsia="Times New Roman" w:hAnsi="Calibri" w:cs="Times New Roman"/>
                <w:iCs/>
              </w:rPr>
            </w:pPr>
            <w:r w:rsidRPr="00AC6C61">
              <w:rPr>
                <w:rFonts w:ascii="Calibri" w:eastAsia="Times New Roman" w:hAnsi="Calibri" w:cs="Times New Roman"/>
                <w:iCs/>
              </w:rPr>
              <w:t>Adrese</w:t>
            </w:r>
          </w:p>
        </w:tc>
        <w:tc>
          <w:tcPr>
            <w:tcW w:w="1800" w:type="dxa"/>
            <w:shd w:val="clear" w:color="auto" w:fill="auto"/>
          </w:tcPr>
          <w:p w14:paraId="7F6DF394" w14:textId="77777777" w:rsidR="00AC6C61" w:rsidRPr="00AC6C61" w:rsidRDefault="00AC6C61" w:rsidP="00AC6C61">
            <w:pPr>
              <w:spacing w:after="0" w:line="240" w:lineRule="auto"/>
              <w:jc w:val="center"/>
              <w:rPr>
                <w:rFonts w:ascii="Calibri" w:eastAsia="Times New Roman" w:hAnsi="Calibri" w:cs="Times New Roman"/>
                <w:iCs/>
              </w:rPr>
            </w:pPr>
            <w:r w:rsidRPr="00AC6C61">
              <w:rPr>
                <w:rFonts w:ascii="Calibri" w:eastAsia="Times New Roman" w:hAnsi="Calibri" w:cs="Times New Roman"/>
                <w:iCs/>
              </w:rPr>
              <w:t>Kadastra numurs</w:t>
            </w:r>
          </w:p>
        </w:tc>
        <w:tc>
          <w:tcPr>
            <w:tcW w:w="1980" w:type="dxa"/>
            <w:shd w:val="clear" w:color="auto" w:fill="auto"/>
          </w:tcPr>
          <w:p w14:paraId="38266E60" w14:textId="77777777" w:rsidR="00AC6C61" w:rsidRPr="00AC6C61" w:rsidRDefault="00AC6C61" w:rsidP="00AC6C61">
            <w:pPr>
              <w:spacing w:after="0" w:line="240" w:lineRule="auto"/>
              <w:jc w:val="center"/>
              <w:rPr>
                <w:rFonts w:ascii="Calibri" w:eastAsia="Times New Roman" w:hAnsi="Calibri" w:cs="Times New Roman"/>
                <w:iCs/>
                <w:vertAlign w:val="superscript"/>
              </w:rPr>
            </w:pPr>
            <w:r w:rsidRPr="00AC6C61">
              <w:rPr>
                <w:rFonts w:ascii="Calibri" w:eastAsia="Times New Roman" w:hAnsi="Calibri" w:cs="Times New Roman"/>
                <w:iCs/>
              </w:rPr>
              <w:t>Platība m</w:t>
            </w:r>
            <w:r w:rsidRPr="00AC6C61">
              <w:rPr>
                <w:rFonts w:ascii="Calibri" w:eastAsia="Times New Roman" w:hAnsi="Calibri" w:cs="Times New Roman"/>
                <w:iCs/>
                <w:vertAlign w:val="superscript"/>
              </w:rPr>
              <w:t>2</w:t>
            </w:r>
          </w:p>
        </w:tc>
      </w:tr>
      <w:tr w:rsidR="00AC6C61" w:rsidRPr="00AC6C61" w14:paraId="75B24943" w14:textId="77777777" w:rsidTr="00694B97">
        <w:tc>
          <w:tcPr>
            <w:tcW w:w="2268" w:type="dxa"/>
            <w:shd w:val="clear" w:color="auto" w:fill="auto"/>
          </w:tcPr>
          <w:p w14:paraId="06F2A12C" w14:textId="77777777" w:rsidR="00AC6C61" w:rsidRPr="00AC6C61" w:rsidRDefault="00AC6C61" w:rsidP="00AC6C61">
            <w:pPr>
              <w:spacing w:after="0" w:line="240" w:lineRule="auto"/>
              <w:jc w:val="both"/>
              <w:rPr>
                <w:rFonts w:ascii="Calibri" w:eastAsia="Times New Roman" w:hAnsi="Calibri" w:cs="Times New Roman"/>
                <w:iCs/>
              </w:rPr>
            </w:pPr>
            <w:r w:rsidRPr="00AC6C61">
              <w:rPr>
                <w:rFonts w:ascii="Calibri" w:eastAsia="Times New Roman" w:hAnsi="Calibri" w:cs="Times New Roman"/>
                <w:iCs/>
              </w:rPr>
              <w:t>Baltā iela 7, Cēsis, Cēsu nov., LV-4101</w:t>
            </w:r>
          </w:p>
        </w:tc>
        <w:tc>
          <w:tcPr>
            <w:tcW w:w="1800" w:type="dxa"/>
            <w:shd w:val="clear" w:color="auto" w:fill="auto"/>
          </w:tcPr>
          <w:p w14:paraId="251DCFA8" w14:textId="77777777" w:rsidR="00AC6C61" w:rsidRPr="00AC6C61" w:rsidRDefault="00AC6C61" w:rsidP="00AC6C61">
            <w:pPr>
              <w:spacing w:after="0" w:line="240" w:lineRule="auto"/>
              <w:jc w:val="both"/>
              <w:rPr>
                <w:rFonts w:ascii="Calibri" w:eastAsia="Times New Roman" w:hAnsi="Calibri" w:cs="Times New Roman"/>
                <w:iCs/>
              </w:rPr>
            </w:pPr>
            <w:r w:rsidRPr="00AC6C61">
              <w:rPr>
                <w:rFonts w:ascii="Calibri" w:eastAsia="Times New Roman" w:hAnsi="Calibri" w:cs="Calibri"/>
                <w:iCs/>
                <w:spacing w:val="2"/>
              </w:rPr>
              <w:t>42010030187</w:t>
            </w:r>
          </w:p>
        </w:tc>
        <w:tc>
          <w:tcPr>
            <w:tcW w:w="1980" w:type="dxa"/>
            <w:shd w:val="clear" w:color="auto" w:fill="auto"/>
          </w:tcPr>
          <w:p w14:paraId="03B41C21" w14:textId="77777777" w:rsidR="00AC6C61" w:rsidRPr="00AC6C61" w:rsidRDefault="00AC6C61" w:rsidP="00AC6C61">
            <w:pPr>
              <w:spacing w:after="0" w:line="240" w:lineRule="auto"/>
              <w:jc w:val="center"/>
              <w:rPr>
                <w:rFonts w:ascii="Calibri" w:eastAsia="Times New Roman" w:hAnsi="Calibri" w:cs="Times New Roman"/>
                <w:iCs/>
              </w:rPr>
            </w:pPr>
            <w:r w:rsidRPr="00AC6C61">
              <w:rPr>
                <w:rFonts w:ascii="Calibri" w:eastAsia="Times New Roman" w:hAnsi="Calibri" w:cs="Times New Roman"/>
                <w:iCs/>
              </w:rPr>
              <w:t>2038</w:t>
            </w:r>
          </w:p>
          <w:p w14:paraId="2FA7C507" w14:textId="77777777" w:rsidR="00AC6C61" w:rsidRPr="00AC6C61" w:rsidRDefault="00AC6C61" w:rsidP="00AC6C61">
            <w:pPr>
              <w:spacing w:after="0" w:line="240" w:lineRule="auto"/>
              <w:jc w:val="both"/>
              <w:rPr>
                <w:rFonts w:ascii="Calibri" w:eastAsia="Times New Roman" w:hAnsi="Calibri" w:cs="Times New Roman"/>
                <w:iCs/>
              </w:rPr>
            </w:pPr>
          </w:p>
          <w:p w14:paraId="523E695F" w14:textId="77777777" w:rsidR="00AC6C61" w:rsidRPr="00AC6C61" w:rsidRDefault="00AC6C61" w:rsidP="00AC6C61">
            <w:pPr>
              <w:spacing w:after="0" w:line="240" w:lineRule="auto"/>
              <w:jc w:val="both"/>
              <w:rPr>
                <w:rFonts w:ascii="Calibri" w:eastAsia="Times New Roman" w:hAnsi="Calibri" w:cs="Times New Roman"/>
                <w:iCs/>
              </w:rPr>
            </w:pPr>
          </w:p>
          <w:p w14:paraId="3F5D3475" w14:textId="77777777" w:rsidR="00AC6C61" w:rsidRPr="00AC6C61" w:rsidRDefault="00AC6C61" w:rsidP="00AC6C61">
            <w:pPr>
              <w:spacing w:after="0" w:line="240" w:lineRule="auto"/>
              <w:jc w:val="both"/>
              <w:rPr>
                <w:rFonts w:ascii="Calibri" w:eastAsia="Times New Roman" w:hAnsi="Calibri" w:cs="Times New Roman"/>
                <w:iCs/>
              </w:rPr>
            </w:pPr>
          </w:p>
        </w:tc>
      </w:tr>
    </w:tbl>
    <w:p w14:paraId="53B18A99" w14:textId="77777777" w:rsidR="00AC6C61" w:rsidRPr="00AC6C61" w:rsidRDefault="00AC6C61" w:rsidP="00AC6C61">
      <w:pPr>
        <w:spacing w:after="0" w:line="240" w:lineRule="auto"/>
        <w:jc w:val="both"/>
        <w:rPr>
          <w:rFonts w:ascii="Calibri" w:eastAsia="Times New Roman" w:hAnsi="Calibri" w:cs="Times New Roman"/>
          <w:i/>
          <w:iCs/>
        </w:rPr>
      </w:pPr>
    </w:p>
    <w:p w14:paraId="5D1EE1C7" w14:textId="77777777" w:rsidR="00AC6C61" w:rsidRPr="00AC6C61" w:rsidRDefault="00AC6C61" w:rsidP="00AC6C61">
      <w:pPr>
        <w:spacing w:after="0" w:line="240" w:lineRule="auto"/>
        <w:jc w:val="both"/>
        <w:rPr>
          <w:rFonts w:ascii="Calibri" w:eastAsia="Times New Roman" w:hAnsi="Calibri" w:cs="Times New Roman"/>
          <w:iCs/>
        </w:rPr>
      </w:pPr>
      <w:r w:rsidRPr="00AC6C61">
        <w:rPr>
          <w:rFonts w:ascii="Calibri" w:eastAsia="Times New Roman" w:hAnsi="Calibri" w:cs="Times New Roman"/>
          <w:iCs/>
        </w:rPr>
        <w:t>Apbūves tiesības laikā plānotās darbības objektā:______________________________________</w:t>
      </w:r>
    </w:p>
    <w:p w14:paraId="04C8731A" w14:textId="77777777" w:rsidR="00AC6C61" w:rsidRPr="00AC6C61" w:rsidRDefault="00AC6C61" w:rsidP="00AC6C61">
      <w:pPr>
        <w:spacing w:after="0" w:line="240" w:lineRule="auto"/>
        <w:jc w:val="both"/>
        <w:rPr>
          <w:rFonts w:ascii="Calibri" w:eastAsia="Times New Roman" w:hAnsi="Calibri" w:cs="Times New Roman"/>
          <w:iCs/>
        </w:rPr>
      </w:pPr>
    </w:p>
    <w:p w14:paraId="18F45DD3" w14:textId="77777777" w:rsidR="00AC6C61" w:rsidRPr="00AC6C61" w:rsidRDefault="00AC6C61" w:rsidP="00AC6C61">
      <w:pPr>
        <w:spacing w:after="0" w:line="240" w:lineRule="auto"/>
        <w:jc w:val="both"/>
        <w:rPr>
          <w:rFonts w:ascii="Calibri" w:eastAsia="Times New Roman" w:hAnsi="Calibri" w:cs="Times New Roman"/>
          <w:iCs/>
        </w:rPr>
      </w:pPr>
      <w:r w:rsidRPr="00AC6C61">
        <w:rPr>
          <w:rFonts w:ascii="Calibri" w:eastAsia="Times New Roman" w:hAnsi="Calibri" w:cs="Times New Roman"/>
          <w:iCs/>
        </w:rPr>
        <w:t>______________________________________________________________________________</w:t>
      </w:r>
    </w:p>
    <w:p w14:paraId="71C03606" w14:textId="77777777" w:rsidR="00AC6C61" w:rsidRPr="00AC6C61" w:rsidRDefault="00AC6C61" w:rsidP="00AC6C61">
      <w:pPr>
        <w:spacing w:after="0" w:line="240" w:lineRule="auto"/>
        <w:jc w:val="both"/>
        <w:rPr>
          <w:rFonts w:ascii="Calibri" w:eastAsia="Times New Roman" w:hAnsi="Calibri" w:cs="Times New Roman"/>
          <w:iCs/>
        </w:rPr>
      </w:pPr>
      <w:r w:rsidRPr="00AC6C61">
        <w:rPr>
          <w:rFonts w:ascii="Calibri" w:eastAsia="Times New Roman" w:hAnsi="Calibri" w:cs="Times New Roman"/>
          <w:iCs/>
        </w:rPr>
        <w:t>______________________________________________________________________________</w:t>
      </w:r>
    </w:p>
    <w:p w14:paraId="75E5843B" w14:textId="77777777" w:rsidR="00AC6C61" w:rsidRPr="00AC6C61" w:rsidRDefault="00AC6C61" w:rsidP="00AC6C61">
      <w:pPr>
        <w:spacing w:after="0" w:line="240" w:lineRule="auto"/>
        <w:jc w:val="right"/>
        <w:rPr>
          <w:rFonts w:ascii="Calibri" w:eastAsia="Times New Roman" w:hAnsi="Calibri" w:cs="Times New Roman"/>
          <w:iCs/>
        </w:rPr>
      </w:pPr>
    </w:p>
    <w:p w14:paraId="010EB59C" w14:textId="77777777" w:rsidR="00AC6C61" w:rsidRPr="00AC6C61" w:rsidRDefault="00AC6C61" w:rsidP="00AC6C61">
      <w:pPr>
        <w:spacing w:after="0" w:line="240" w:lineRule="auto"/>
        <w:jc w:val="right"/>
        <w:rPr>
          <w:rFonts w:ascii="Calibri" w:eastAsia="Times New Roman" w:hAnsi="Calibri" w:cs="Times New Roman"/>
          <w:iCs/>
        </w:rPr>
      </w:pPr>
    </w:p>
    <w:p w14:paraId="2C59E3FC"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 xml:space="preserve">Esmu iepazinies ar Apbūves tiesības izsoles noteikumiem un piekrītu tiem. </w:t>
      </w:r>
    </w:p>
    <w:p w14:paraId="0F8C0AE0"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Apliecinu, ka nosacījumi apbūvei ir skaidri un saprotami, tie tiks iekļauti līgumā kā būtiski nosacījumi, kas neizpildīšanas gadījumā būs par pamatu līguma izbeigšanai.</w:t>
      </w:r>
    </w:p>
    <w:p w14:paraId="0A89E791"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Apliecinu, ka man nav parādsaistību pret Cēsu novada pašvaldību un pēdējo trīs gadu laika neesmu vienpusēji atkāpies no jebkāda līguma ar Cēsu novada pašvaldību.</w:t>
      </w:r>
    </w:p>
    <w:p w14:paraId="678559A3"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Esmu samaksājis Apbūves tiesības izsoles noteikumos noteikto nodrošinājumu.</w:t>
      </w:r>
    </w:p>
    <w:p w14:paraId="01CCAE01"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 xml:space="preserve">Piekrītu Apbūves tiesības izsoles noteikumiem un pievienotā Apbūves tiesības līguma projekta noteikumiem.  </w:t>
      </w:r>
    </w:p>
    <w:p w14:paraId="243C07D3"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Pieteikumā norādītā informācija ir patiesa.</w:t>
      </w:r>
    </w:p>
    <w:p w14:paraId="2E04EA9E"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lastRenderedPageBreak/>
        <w:t xml:space="preserve">Apbūves tiesības pretendents piekrīt, ka Cēsu novada pašvaldība kā </w:t>
      </w:r>
      <w:proofErr w:type="spellStart"/>
      <w:r w:rsidRPr="00AC6C61">
        <w:rPr>
          <w:rFonts w:ascii="Calibri" w:eastAsia="Times New Roman" w:hAnsi="Calibri" w:cs="Arial"/>
          <w:iCs/>
        </w:rPr>
        <w:t>kredītinformācijas</w:t>
      </w:r>
      <w:proofErr w:type="spellEnd"/>
      <w:r w:rsidRPr="00AC6C61">
        <w:rPr>
          <w:rFonts w:ascii="Calibri" w:eastAsia="Times New Roman" w:hAnsi="Calibri" w:cs="Arial"/>
          <w:iCs/>
        </w:rPr>
        <w:t xml:space="preserve"> lietotājs ir tiesīgs pieprasīt un saņemt </w:t>
      </w:r>
      <w:proofErr w:type="spellStart"/>
      <w:r w:rsidRPr="00AC6C61">
        <w:rPr>
          <w:rFonts w:ascii="Calibri" w:eastAsia="Times New Roman" w:hAnsi="Calibri" w:cs="Arial"/>
          <w:iCs/>
        </w:rPr>
        <w:t>kredītinformāciju</w:t>
      </w:r>
      <w:proofErr w:type="spellEnd"/>
      <w:r w:rsidRPr="00AC6C61">
        <w:rPr>
          <w:rFonts w:ascii="Calibri" w:eastAsia="Times New Roman" w:hAnsi="Calibri" w:cs="Arial"/>
          <w:iCs/>
        </w:rPr>
        <w:t>, tai skaitā par Apbūves tiesību pretendenta kavētajiem maksājumiem un tā kredītreitingu, no Cēsu novada pašvaldības pieejamām datubāzēm.</w:t>
      </w:r>
    </w:p>
    <w:p w14:paraId="0DA98C63"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Pašvaldībai ir tiesības neslēgt apbūves tiesības līgumu ar personu, kas nav labticīgs saistību pildītājs.</w:t>
      </w:r>
    </w:p>
    <w:p w14:paraId="3C7B7567"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 xml:space="preserve">Pēc termiņa iesniegtie pieteikumi netiek izskatīti. </w:t>
      </w:r>
    </w:p>
    <w:p w14:paraId="6753B62D" w14:textId="77777777" w:rsidR="00AC6C61" w:rsidRPr="00AC6C61" w:rsidRDefault="00AC6C61" w:rsidP="00AC6C61">
      <w:pPr>
        <w:spacing w:after="0" w:line="240" w:lineRule="auto"/>
        <w:jc w:val="both"/>
        <w:rPr>
          <w:rFonts w:ascii="Calibri" w:eastAsia="Times New Roman" w:hAnsi="Calibri" w:cs="Arial"/>
          <w:iCs/>
        </w:rPr>
      </w:pPr>
    </w:p>
    <w:p w14:paraId="1180BA50" w14:textId="77777777" w:rsidR="00AC6C61" w:rsidRPr="00AC6C61" w:rsidRDefault="00AC6C61" w:rsidP="00AC6C61">
      <w:pPr>
        <w:spacing w:after="0" w:line="240" w:lineRule="auto"/>
        <w:jc w:val="both"/>
        <w:rPr>
          <w:rFonts w:ascii="Calibri" w:eastAsia="Times New Roman" w:hAnsi="Calibri" w:cs="Arial"/>
          <w:iCs/>
        </w:rPr>
      </w:pPr>
    </w:p>
    <w:p w14:paraId="12783A00"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2021.gada„___” _______________                                   __________________________</w:t>
      </w:r>
    </w:p>
    <w:p w14:paraId="2955C88D"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 xml:space="preserve">                                                                                                               (paraksts)</w:t>
      </w:r>
    </w:p>
    <w:p w14:paraId="5AFB85B0" w14:textId="77777777" w:rsidR="00AC6C61" w:rsidRPr="00AC6C61" w:rsidRDefault="00AC6C61" w:rsidP="00AC6C61">
      <w:pPr>
        <w:spacing w:after="0" w:line="240" w:lineRule="auto"/>
        <w:jc w:val="both"/>
        <w:rPr>
          <w:rFonts w:ascii="Calibri" w:eastAsia="Times New Roman" w:hAnsi="Calibri" w:cs="Arial"/>
          <w:iCs/>
        </w:rPr>
      </w:pPr>
    </w:p>
    <w:p w14:paraId="7E44A12D" w14:textId="77777777" w:rsidR="00AC6C61" w:rsidRPr="00AC6C61" w:rsidRDefault="00AC6C61" w:rsidP="00AC6C61">
      <w:pPr>
        <w:spacing w:after="0" w:line="240" w:lineRule="auto"/>
        <w:jc w:val="both"/>
        <w:rPr>
          <w:rFonts w:ascii="Calibri" w:eastAsia="Times New Roman" w:hAnsi="Calibri" w:cs="Arial"/>
          <w:iCs/>
          <w:color w:val="FF0000"/>
        </w:rPr>
      </w:pPr>
    </w:p>
    <w:p w14:paraId="29E83F4C" w14:textId="77777777" w:rsidR="00AC6C61" w:rsidRPr="00AC6C61" w:rsidRDefault="00AC6C61" w:rsidP="00AC6C61">
      <w:pPr>
        <w:spacing w:after="0" w:line="240" w:lineRule="auto"/>
        <w:jc w:val="right"/>
        <w:rPr>
          <w:rFonts w:ascii="Calibri" w:eastAsia="Times New Roman" w:hAnsi="Calibri" w:cs="Times New Roman"/>
          <w:iCs/>
          <w:sz w:val="20"/>
          <w:szCs w:val="20"/>
        </w:rPr>
      </w:pPr>
      <w:r w:rsidRPr="00AC6C61">
        <w:rPr>
          <w:rFonts w:ascii="Calibri" w:eastAsia="Times New Roman" w:hAnsi="Calibri" w:cs="Times New Roman"/>
          <w:iCs/>
          <w:sz w:val="20"/>
          <w:szCs w:val="20"/>
        </w:rPr>
        <w:t xml:space="preserve">2.pielikums </w:t>
      </w:r>
    </w:p>
    <w:p w14:paraId="4DD11B81" w14:textId="77777777" w:rsidR="00AC6C61" w:rsidRPr="00AC6C61" w:rsidRDefault="00AC6C61" w:rsidP="00AC6C61">
      <w:pPr>
        <w:spacing w:after="0" w:line="240" w:lineRule="auto"/>
        <w:jc w:val="right"/>
        <w:rPr>
          <w:rFonts w:ascii="Calibri" w:eastAsia="Times New Roman" w:hAnsi="Calibri" w:cs="Times New Roman"/>
          <w:iCs/>
          <w:sz w:val="20"/>
          <w:szCs w:val="20"/>
        </w:rPr>
      </w:pPr>
      <w:r w:rsidRPr="00AC6C61">
        <w:rPr>
          <w:rFonts w:ascii="Calibri" w:eastAsia="Times New Roman" w:hAnsi="Calibri" w:cs="Times New Roman"/>
          <w:iCs/>
          <w:sz w:val="20"/>
          <w:szCs w:val="20"/>
        </w:rPr>
        <w:t>Apbūves tiesības izsoles noteikumiem</w:t>
      </w:r>
    </w:p>
    <w:p w14:paraId="6A18F5FC" w14:textId="77777777" w:rsidR="00AC6C61" w:rsidRPr="00AC6C61" w:rsidRDefault="00AC6C61" w:rsidP="00AC6C61">
      <w:pPr>
        <w:spacing w:after="0" w:line="240" w:lineRule="auto"/>
        <w:jc w:val="center"/>
        <w:rPr>
          <w:rFonts w:ascii="Calibri" w:eastAsia="Times New Roman" w:hAnsi="Calibri" w:cs="Times New Roman"/>
          <w:iCs/>
        </w:rPr>
      </w:pPr>
      <w:r w:rsidRPr="00AC6C61">
        <w:rPr>
          <w:rFonts w:ascii="Calibri" w:eastAsia="Times New Roman" w:hAnsi="Calibri" w:cs="Times New Roman"/>
          <w:iCs/>
        </w:rPr>
        <w:t>PIETEIKUMS</w:t>
      </w:r>
    </w:p>
    <w:p w14:paraId="5AA1A162" w14:textId="77777777" w:rsidR="00AC6C61" w:rsidRPr="00AC6C61" w:rsidRDefault="00AC6C61" w:rsidP="00AC6C61">
      <w:pPr>
        <w:spacing w:after="0" w:line="240" w:lineRule="auto"/>
        <w:jc w:val="center"/>
        <w:rPr>
          <w:rFonts w:ascii="Calibri" w:eastAsia="Times New Roman" w:hAnsi="Calibri" w:cs="Times New Roman"/>
          <w:iCs/>
        </w:rPr>
      </w:pPr>
      <w:r w:rsidRPr="00AC6C61">
        <w:rPr>
          <w:rFonts w:ascii="Calibri" w:eastAsia="Times New Roman" w:hAnsi="Calibri" w:cs="Times New Roman"/>
          <w:iCs/>
        </w:rPr>
        <w:t>APBŪVES TIESĪBAS IZSOLEI</w:t>
      </w:r>
    </w:p>
    <w:p w14:paraId="05B90878" w14:textId="77777777" w:rsidR="00AC6C61" w:rsidRPr="00AC6C61" w:rsidRDefault="00AC6C61" w:rsidP="00AC6C61">
      <w:pPr>
        <w:spacing w:after="0" w:line="240" w:lineRule="auto"/>
        <w:jc w:val="center"/>
        <w:rPr>
          <w:rFonts w:ascii="Calibri" w:eastAsia="Times New Roman" w:hAnsi="Calibri" w:cs="Times New Roman"/>
          <w:b/>
          <w:iCs/>
        </w:rPr>
      </w:pPr>
      <w:r w:rsidRPr="00AC6C61">
        <w:rPr>
          <w:rFonts w:ascii="Calibri" w:eastAsia="Times New Roman" w:hAnsi="Calibri" w:cs="Times New Roman"/>
          <w:b/>
          <w:iCs/>
        </w:rPr>
        <w:t xml:space="preserve">Nekustamā īpašuma, kadastra Nr. </w:t>
      </w:r>
      <w:r w:rsidRPr="00AC6C61">
        <w:rPr>
          <w:rFonts w:ascii="Calibri" w:eastAsia="Times New Roman" w:hAnsi="Calibri" w:cs="Calibri"/>
          <w:b/>
          <w:bCs/>
          <w:iCs/>
          <w:spacing w:val="2"/>
        </w:rPr>
        <w:t>4201 003 0187</w:t>
      </w:r>
      <w:r w:rsidRPr="00AC6C61">
        <w:rPr>
          <w:rFonts w:ascii="Calibri" w:eastAsia="Times New Roman" w:hAnsi="Calibri" w:cs="Times New Roman"/>
          <w:b/>
          <w:bCs/>
          <w:iCs/>
        </w:rPr>
        <w:t xml:space="preserve">, </w:t>
      </w:r>
    </w:p>
    <w:p w14:paraId="26868B3C" w14:textId="77777777" w:rsidR="00AC6C61" w:rsidRPr="00AC6C61" w:rsidRDefault="00AC6C61" w:rsidP="00AC6C61">
      <w:pPr>
        <w:spacing w:after="0" w:line="240" w:lineRule="auto"/>
        <w:jc w:val="center"/>
        <w:rPr>
          <w:rFonts w:ascii="Calibri" w:eastAsia="Times New Roman" w:hAnsi="Calibri" w:cs="Times New Roman"/>
          <w:b/>
          <w:iCs/>
        </w:rPr>
      </w:pPr>
      <w:r w:rsidRPr="00AC6C61">
        <w:rPr>
          <w:rFonts w:ascii="Calibri" w:eastAsia="Times New Roman" w:hAnsi="Calibri" w:cs="Times New Roman"/>
          <w:b/>
          <w:iCs/>
        </w:rPr>
        <w:t xml:space="preserve">Baltā iela 7, Cēsis, Cēsu nov.,  </w:t>
      </w:r>
    </w:p>
    <w:p w14:paraId="129833A6" w14:textId="77777777" w:rsidR="00AC6C61" w:rsidRPr="00AC6C61" w:rsidRDefault="00AC6C61" w:rsidP="00AC6C61">
      <w:pPr>
        <w:spacing w:after="0" w:line="240" w:lineRule="auto"/>
        <w:jc w:val="center"/>
        <w:rPr>
          <w:rFonts w:ascii="Calibri" w:eastAsia="Times New Roman" w:hAnsi="Calibri" w:cs="Times New Roman"/>
          <w:iCs/>
        </w:rPr>
      </w:pPr>
    </w:p>
    <w:p w14:paraId="74021947" w14:textId="77777777" w:rsidR="00AC6C61" w:rsidRPr="00AC6C61" w:rsidRDefault="00AC6C61" w:rsidP="00AC6C61">
      <w:pPr>
        <w:spacing w:after="0" w:line="240" w:lineRule="auto"/>
        <w:jc w:val="center"/>
        <w:rPr>
          <w:rFonts w:ascii="Calibri" w:eastAsia="Times New Roman" w:hAnsi="Calibri" w:cs="Times New Roman"/>
          <w:iCs/>
        </w:rPr>
      </w:pPr>
      <w:r w:rsidRPr="00AC6C61">
        <w:rPr>
          <w:rFonts w:ascii="Calibri" w:eastAsia="Times New Roman" w:hAnsi="Calibri" w:cs="Times New Roman"/>
          <w:iCs/>
        </w:rPr>
        <w:t>apbūves tiesība</w:t>
      </w:r>
    </w:p>
    <w:p w14:paraId="0F90BEEB" w14:textId="77777777" w:rsidR="00AC6C61" w:rsidRPr="00AC6C61" w:rsidRDefault="00AC6C61" w:rsidP="00AC6C61">
      <w:pPr>
        <w:spacing w:after="0" w:line="240" w:lineRule="auto"/>
        <w:jc w:val="center"/>
        <w:rPr>
          <w:rFonts w:ascii="Calibri" w:eastAsia="Times New Roman" w:hAnsi="Calibri" w:cs="Times New Roman"/>
          <w:i/>
          <w:iCs/>
        </w:rPr>
      </w:pPr>
      <w:r w:rsidRPr="00AC6C61">
        <w:rPr>
          <w:rFonts w:ascii="Calibri" w:eastAsia="Times New Roman" w:hAnsi="Calibri" w:cs="Times New Roman"/>
          <w:i/>
          <w:iCs/>
        </w:rPr>
        <w:t xml:space="preserve"> (aizpilda </w:t>
      </w:r>
      <w:r w:rsidRPr="00AC6C61">
        <w:rPr>
          <w:rFonts w:ascii="Calibri" w:eastAsia="Times New Roman" w:hAnsi="Calibri" w:cs="Times New Roman"/>
          <w:b/>
          <w:i/>
          <w:iCs/>
        </w:rPr>
        <w:t>juridiska persona</w:t>
      </w:r>
      <w:r w:rsidRPr="00AC6C61">
        <w:rPr>
          <w:rFonts w:ascii="Calibri" w:eastAsia="Times New Roman" w:hAnsi="Calibri" w:cs="Times New Roman"/>
          <w:i/>
          <w:iCs/>
        </w:rPr>
        <w:t>/personālsabiedrība)</w:t>
      </w:r>
    </w:p>
    <w:p w14:paraId="3EF8F63E" w14:textId="77777777" w:rsidR="00AC6C61" w:rsidRPr="00AC6C61" w:rsidRDefault="00AC6C61" w:rsidP="00AC6C61">
      <w:pPr>
        <w:spacing w:after="0" w:line="240" w:lineRule="auto"/>
        <w:jc w:val="center"/>
        <w:rPr>
          <w:rFonts w:ascii="Calibri" w:eastAsia="Times New Roman" w:hAnsi="Calibri" w:cs="Times New Roman"/>
          <w:i/>
          <w:iCs/>
        </w:rPr>
      </w:pPr>
    </w:p>
    <w:p w14:paraId="700B7D31" w14:textId="77777777" w:rsidR="00AC6C61" w:rsidRPr="00AC6C61" w:rsidRDefault="00AC6C61" w:rsidP="00AC6C61">
      <w:pPr>
        <w:spacing w:after="0" w:line="240" w:lineRule="auto"/>
        <w:jc w:val="both"/>
        <w:rPr>
          <w:rFonts w:ascii="Calibri" w:eastAsia="Times New Roman" w:hAnsi="Calibri" w:cs="Times New Roman"/>
          <w:iCs/>
        </w:rPr>
      </w:pPr>
      <w:r w:rsidRPr="00AC6C61">
        <w:rPr>
          <w:rFonts w:ascii="Calibri" w:eastAsia="Times New Roman" w:hAnsi="Calibri" w:cs="Times New Roman"/>
          <w:iCs/>
        </w:rPr>
        <w:t>Pretendents,______________________________________________________________,</w:t>
      </w:r>
    </w:p>
    <w:p w14:paraId="03CEA462" w14:textId="77777777" w:rsidR="00AC6C61" w:rsidRPr="00AC6C61" w:rsidRDefault="00AC6C61" w:rsidP="00AC6C61">
      <w:pPr>
        <w:spacing w:after="0" w:line="240" w:lineRule="auto"/>
        <w:jc w:val="center"/>
        <w:rPr>
          <w:rFonts w:ascii="Calibri" w:eastAsia="Times New Roman" w:hAnsi="Calibri" w:cs="Times New Roman"/>
          <w:i/>
          <w:iCs/>
        </w:rPr>
      </w:pPr>
      <w:r w:rsidRPr="00AC6C61">
        <w:rPr>
          <w:rFonts w:ascii="Calibri" w:eastAsia="Times New Roman" w:hAnsi="Calibri" w:cs="Times New Roman"/>
          <w:i/>
          <w:iCs/>
        </w:rPr>
        <w:t>(nosaukums, reģistrācijas numurs)</w:t>
      </w:r>
    </w:p>
    <w:p w14:paraId="29850684" w14:textId="77777777" w:rsidR="00AC6C61" w:rsidRPr="00AC6C61" w:rsidRDefault="00AC6C61" w:rsidP="00AC6C61">
      <w:pPr>
        <w:spacing w:after="0" w:line="240" w:lineRule="auto"/>
        <w:jc w:val="center"/>
        <w:rPr>
          <w:rFonts w:ascii="Calibri" w:eastAsia="Times New Roman" w:hAnsi="Calibri" w:cs="Times New Roman"/>
          <w:iCs/>
        </w:rPr>
      </w:pPr>
      <w:r w:rsidRPr="00AC6C61">
        <w:rPr>
          <w:rFonts w:ascii="Calibri" w:eastAsia="Times New Roman" w:hAnsi="Calibri" w:cs="Times New Roman"/>
          <w:iCs/>
        </w:rPr>
        <w:t xml:space="preserve">    _______________________________________________________________,</w:t>
      </w:r>
    </w:p>
    <w:p w14:paraId="6F57B14B" w14:textId="77777777" w:rsidR="00AC6C61" w:rsidRPr="00AC6C61" w:rsidRDefault="00AC6C61" w:rsidP="00AC6C61">
      <w:pPr>
        <w:spacing w:after="0" w:line="240" w:lineRule="auto"/>
        <w:jc w:val="center"/>
        <w:rPr>
          <w:rFonts w:ascii="Calibri" w:eastAsia="Times New Roman" w:hAnsi="Calibri" w:cs="Times New Roman"/>
          <w:i/>
          <w:iCs/>
        </w:rPr>
      </w:pPr>
      <w:r w:rsidRPr="00AC6C61">
        <w:rPr>
          <w:rFonts w:ascii="Calibri" w:eastAsia="Times New Roman" w:hAnsi="Calibri" w:cs="Times New Roman"/>
          <w:i/>
          <w:iCs/>
        </w:rPr>
        <w:t>(juridiskā adrese)</w:t>
      </w:r>
    </w:p>
    <w:p w14:paraId="1239850F" w14:textId="77777777" w:rsidR="00AC6C61" w:rsidRPr="00AC6C61" w:rsidRDefault="00AC6C61" w:rsidP="00AC6C61">
      <w:pPr>
        <w:spacing w:after="0" w:line="240" w:lineRule="auto"/>
        <w:jc w:val="center"/>
        <w:rPr>
          <w:rFonts w:ascii="Calibri" w:eastAsia="Times New Roman" w:hAnsi="Calibri" w:cs="Times New Roman"/>
          <w:i/>
          <w:iCs/>
        </w:rPr>
      </w:pPr>
      <w:r w:rsidRPr="00AC6C61">
        <w:rPr>
          <w:rFonts w:ascii="Calibri" w:eastAsia="Times New Roman" w:hAnsi="Calibri" w:cs="Times New Roman"/>
          <w:i/>
          <w:iCs/>
        </w:rPr>
        <w:t>Kā privāto tiesību subjekts/publisko tiesību subjekts (atzīmēt vajadzīgo),</w:t>
      </w:r>
    </w:p>
    <w:p w14:paraId="43B238D6" w14:textId="77777777" w:rsidR="00AC6C61" w:rsidRPr="00AC6C61" w:rsidRDefault="00AC6C61" w:rsidP="00AC6C61">
      <w:pPr>
        <w:spacing w:after="0" w:line="240" w:lineRule="auto"/>
        <w:jc w:val="center"/>
        <w:rPr>
          <w:rFonts w:ascii="Calibri" w:eastAsia="Times New Roman" w:hAnsi="Calibri" w:cs="Times New Roman"/>
          <w:i/>
          <w:iCs/>
        </w:rPr>
      </w:pPr>
    </w:p>
    <w:p w14:paraId="273B3FE9" w14:textId="77777777" w:rsidR="00AC6C61" w:rsidRPr="00AC6C61" w:rsidRDefault="00AC6C61" w:rsidP="00AC6C61">
      <w:pPr>
        <w:spacing w:after="0" w:line="240" w:lineRule="auto"/>
        <w:jc w:val="both"/>
        <w:rPr>
          <w:rFonts w:ascii="Calibri" w:eastAsia="Times New Roman" w:hAnsi="Calibri" w:cs="Times New Roman"/>
          <w:i/>
          <w:iCs/>
        </w:rPr>
      </w:pPr>
      <w:r w:rsidRPr="00AC6C61">
        <w:rPr>
          <w:rFonts w:ascii="Calibri" w:eastAsia="Times New Roman" w:hAnsi="Calibri" w:cs="Times New Roman"/>
          <w:i/>
          <w:iCs/>
        </w:rPr>
        <w:t xml:space="preserve">kura vārdā saskaņā ar ______________________________________________________ </w:t>
      </w:r>
    </w:p>
    <w:p w14:paraId="270FA324" w14:textId="77777777" w:rsidR="00AC6C61" w:rsidRPr="00AC6C61" w:rsidRDefault="00AC6C61" w:rsidP="00AC6C61">
      <w:pPr>
        <w:spacing w:after="0" w:line="240" w:lineRule="auto"/>
        <w:jc w:val="center"/>
        <w:rPr>
          <w:rFonts w:ascii="Calibri" w:eastAsia="Times New Roman" w:hAnsi="Calibri" w:cs="Times New Roman"/>
          <w:i/>
          <w:iCs/>
        </w:rPr>
      </w:pPr>
      <w:r w:rsidRPr="00AC6C61">
        <w:rPr>
          <w:rFonts w:ascii="Calibri" w:eastAsia="Times New Roman" w:hAnsi="Calibri" w:cs="Times New Roman"/>
          <w:i/>
          <w:iCs/>
        </w:rPr>
        <w:t>(pilnvarojuma pamatojums)</w:t>
      </w:r>
    </w:p>
    <w:p w14:paraId="1DF25939" w14:textId="77777777" w:rsidR="00AC6C61" w:rsidRPr="00AC6C61" w:rsidRDefault="00AC6C61" w:rsidP="00AC6C61">
      <w:pPr>
        <w:spacing w:after="0" w:line="240" w:lineRule="auto"/>
        <w:rPr>
          <w:rFonts w:ascii="Calibri" w:eastAsia="Times New Roman" w:hAnsi="Calibri" w:cs="Times New Roman"/>
          <w:iCs/>
        </w:rPr>
      </w:pPr>
      <w:r w:rsidRPr="00AC6C61">
        <w:rPr>
          <w:rFonts w:ascii="Calibri" w:eastAsia="Times New Roman" w:hAnsi="Calibri" w:cs="Times New Roman"/>
          <w:iCs/>
        </w:rPr>
        <w:t>rīkojas     ___________________________________________________________________,</w:t>
      </w:r>
    </w:p>
    <w:p w14:paraId="75559B92" w14:textId="77777777" w:rsidR="00AC6C61" w:rsidRPr="00AC6C61" w:rsidRDefault="00AC6C61" w:rsidP="00AC6C61">
      <w:pPr>
        <w:spacing w:after="0" w:line="240" w:lineRule="auto"/>
        <w:jc w:val="center"/>
        <w:rPr>
          <w:rFonts w:ascii="Calibri" w:eastAsia="Times New Roman" w:hAnsi="Calibri" w:cs="Times New Roman"/>
          <w:i/>
          <w:iCs/>
        </w:rPr>
      </w:pPr>
      <w:r w:rsidRPr="00AC6C61">
        <w:rPr>
          <w:rFonts w:ascii="Calibri" w:eastAsia="Times New Roman" w:hAnsi="Calibri" w:cs="Times New Roman"/>
          <w:i/>
          <w:iCs/>
        </w:rPr>
        <w:t>amats, vārds, uzvārds, personas kods)</w:t>
      </w:r>
    </w:p>
    <w:p w14:paraId="703E3542" w14:textId="77777777" w:rsidR="00AC6C61" w:rsidRPr="00AC6C61" w:rsidRDefault="00AC6C61" w:rsidP="00AC6C61">
      <w:pPr>
        <w:spacing w:after="0" w:line="240" w:lineRule="auto"/>
        <w:jc w:val="center"/>
        <w:rPr>
          <w:rFonts w:ascii="Calibri" w:eastAsia="Times New Roman" w:hAnsi="Calibri" w:cs="Times New Roman"/>
          <w:i/>
          <w:iCs/>
        </w:rPr>
      </w:pPr>
      <w:r w:rsidRPr="00AC6C61">
        <w:rPr>
          <w:rFonts w:ascii="Calibri" w:eastAsia="Times New Roman" w:hAnsi="Calibri" w:cs="Times New Roman"/>
          <w:i/>
          <w:iCs/>
        </w:rPr>
        <w:t>________________________________________________________________,</w:t>
      </w:r>
    </w:p>
    <w:p w14:paraId="1D8E23AF" w14:textId="77777777" w:rsidR="00AC6C61" w:rsidRPr="00AC6C61" w:rsidRDefault="00AC6C61" w:rsidP="00AC6C61">
      <w:pPr>
        <w:spacing w:after="0" w:line="240" w:lineRule="auto"/>
        <w:jc w:val="center"/>
        <w:rPr>
          <w:rFonts w:ascii="Calibri" w:eastAsia="Times New Roman" w:hAnsi="Calibri" w:cs="Times New Roman"/>
          <w:i/>
          <w:iCs/>
        </w:rPr>
      </w:pPr>
      <w:r w:rsidRPr="00AC6C61">
        <w:rPr>
          <w:rFonts w:ascii="Calibri" w:eastAsia="Times New Roman" w:hAnsi="Calibri" w:cs="Times New Roman"/>
          <w:i/>
          <w:iCs/>
        </w:rPr>
        <w:t>(bankas rekvizīti/konta numurs)</w:t>
      </w:r>
    </w:p>
    <w:p w14:paraId="70FBAA0B" w14:textId="77777777" w:rsidR="00AC6C61" w:rsidRPr="00AC6C61" w:rsidRDefault="00AC6C61" w:rsidP="00AC6C61">
      <w:pPr>
        <w:spacing w:after="0" w:line="240" w:lineRule="auto"/>
        <w:jc w:val="center"/>
        <w:rPr>
          <w:rFonts w:ascii="Calibri" w:eastAsia="Times New Roman" w:hAnsi="Calibri" w:cs="Times New Roman"/>
          <w:i/>
          <w:iCs/>
        </w:rPr>
      </w:pPr>
    </w:p>
    <w:p w14:paraId="01B74E0D" w14:textId="77777777" w:rsidR="00AC6C61" w:rsidRPr="00AC6C61" w:rsidRDefault="00AC6C61" w:rsidP="00AC6C61">
      <w:pPr>
        <w:spacing w:after="0" w:line="240" w:lineRule="auto"/>
        <w:jc w:val="center"/>
        <w:rPr>
          <w:rFonts w:ascii="Calibri" w:eastAsia="Times New Roman" w:hAnsi="Calibri" w:cs="Times New Roman"/>
          <w:i/>
          <w:iCs/>
        </w:rPr>
      </w:pPr>
      <w:r w:rsidRPr="00AC6C61">
        <w:rPr>
          <w:rFonts w:ascii="Calibri" w:eastAsia="Times New Roman" w:hAnsi="Calibri" w:cs="Times New Roman"/>
          <w:i/>
          <w:iCs/>
        </w:rPr>
        <w:t>(elektroniskā pasta adrese, tālruņa Nr.)</w:t>
      </w:r>
    </w:p>
    <w:p w14:paraId="703A0B7B" w14:textId="77777777" w:rsidR="00AC6C61" w:rsidRPr="00AC6C61" w:rsidRDefault="00AC6C61" w:rsidP="00AC6C61">
      <w:pPr>
        <w:spacing w:after="0" w:line="240" w:lineRule="auto"/>
        <w:jc w:val="center"/>
        <w:rPr>
          <w:rFonts w:ascii="Calibri" w:eastAsia="Times New Roman" w:hAnsi="Calibri" w:cs="Times New Roman"/>
          <w:i/>
          <w:iCs/>
        </w:rPr>
      </w:pPr>
      <w:r w:rsidRPr="00AC6C61">
        <w:rPr>
          <w:rFonts w:ascii="Calibri" w:eastAsia="Times New Roman" w:hAnsi="Calibri" w:cs="Times New Roman"/>
          <w:i/>
          <w:iCs/>
        </w:rPr>
        <w:t>____________________________________________________________________</w:t>
      </w:r>
    </w:p>
    <w:p w14:paraId="7DD767D1" w14:textId="77777777" w:rsidR="00AC6C61" w:rsidRPr="00AC6C61" w:rsidRDefault="00AC6C61" w:rsidP="00AC6C61">
      <w:pPr>
        <w:spacing w:after="0" w:line="240" w:lineRule="auto"/>
        <w:jc w:val="both"/>
        <w:rPr>
          <w:rFonts w:ascii="Calibri" w:eastAsia="Times New Roman" w:hAnsi="Calibri" w:cs="Times New Roman"/>
          <w:iCs/>
        </w:rPr>
      </w:pPr>
    </w:p>
    <w:p w14:paraId="4BB6B0B1" w14:textId="77777777" w:rsidR="00AC6C61" w:rsidRPr="00AC6C61" w:rsidRDefault="00AC6C61" w:rsidP="00AC6C61">
      <w:pPr>
        <w:spacing w:after="0" w:line="240" w:lineRule="auto"/>
        <w:jc w:val="both"/>
        <w:rPr>
          <w:rFonts w:ascii="Calibri" w:eastAsia="Times New Roman" w:hAnsi="Calibri" w:cs="Times New Roman"/>
          <w:iCs/>
        </w:rPr>
      </w:pPr>
      <w:r w:rsidRPr="00AC6C61">
        <w:rPr>
          <w:rFonts w:ascii="Calibri" w:eastAsia="Times New Roman" w:hAnsi="Calibri" w:cs="Times New Roman"/>
          <w:iCs/>
        </w:rPr>
        <w:t>ar šī pieteikuma iesniegšanu piesakos piedalīties Cēsu novada pašvaldības rīkotajā apbūves tiesību izsolē uz šādu izsoles objektu:</w:t>
      </w:r>
    </w:p>
    <w:p w14:paraId="3AA54234" w14:textId="77777777" w:rsidR="00AC6C61" w:rsidRPr="00AC6C61" w:rsidRDefault="00AC6C61" w:rsidP="00AC6C61">
      <w:pPr>
        <w:spacing w:after="0" w:line="240" w:lineRule="auto"/>
        <w:jc w:val="both"/>
        <w:rPr>
          <w:rFonts w:ascii="Calibri" w:eastAsia="Times New Roman" w:hAnsi="Calibri" w:cs="Times New Roman"/>
          <w:iCs/>
        </w:rPr>
      </w:pP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00"/>
        <w:gridCol w:w="1980"/>
      </w:tblGrid>
      <w:tr w:rsidR="00AC6C61" w:rsidRPr="00AC6C61" w14:paraId="2A2F9D54" w14:textId="77777777" w:rsidTr="00694B97">
        <w:tc>
          <w:tcPr>
            <w:tcW w:w="2268" w:type="dxa"/>
            <w:shd w:val="clear" w:color="auto" w:fill="auto"/>
          </w:tcPr>
          <w:p w14:paraId="70E99ECD" w14:textId="77777777" w:rsidR="00AC6C61" w:rsidRPr="00AC6C61" w:rsidRDefault="00AC6C61" w:rsidP="00AC6C61">
            <w:pPr>
              <w:spacing w:after="0" w:line="240" w:lineRule="auto"/>
              <w:jc w:val="center"/>
              <w:rPr>
                <w:rFonts w:ascii="Calibri" w:eastAsia="Times New Roman" w:hAnsi="Calibri" w:cs="Times New Roman"/>
                <w:iCs/>
              </w:rPr>
            </w:pPr>
            <w:r w:rsidRPr="00AC6C61">
              <w:rPr>
                <w:rFonts w:ascii="Calibri" w:eastAsia="Times New Roman" w:hAnsi="Calibri" w:cs="Times New Roman"/>
                <w:iCs/>
              </w:rPr>
              <w:t>Adrese</w:t>
            </w:r>
          </w:p>
        </w:tc>
        <w:tc>
          <w:tcPr>
            <w:tcW w:w="1800" w:type="dxa"/>
            <w:shd w:val="clear" w:color="auto" w:fill="auto"/>
          </w:tcPr>
          <w:p w14:paraId="4D7E1D7A" w14:textId="77777777" w:rsidR="00AC6C61" w:rsidRPr="00AC6C61" w:rsidRDefault="00AC6C61" w:rsidP="00AC6C61">
            <w:pPr>
              <w:spacing w:after="0" w:line="240" w:lineRule="auto"/>
              <w:jc w:val="center"/>
              <w:rPr>
                <w:rFonts w:ascii="Calibri" w:eastAsia="Times New Roman" w:hAnsi="Calibri" w:cs="Times New Roman"/>
                <w:iCs/>
              </w:rPr>
            </w:pPr>
            <w:r w:rsidRPr="00AC6C61">
              <w:rPr>
                <w:rFonts w:ascii="Calibri" w:eastAsia="Times New Roman" w:hAnsi="Calibri" w:cs="Times New Roman"/>
                <w:iCs/>
              </w:rPr>
              <w:t>Kadastra numurs</w:t>
            </w:r>
          </w:p>
        </w:tc>
        <w:tc>
          <w:tcPr>
            <w:tcW w:w="1980" w:type="dxa"/>
            <w:shd w:val="clear" w:color="auto" w:fill="auto"/>
          </w:tcPr>
          <w:p w14:paraId="7A3DA6A9" w14:textId="77777777" w:rsidR="00AC6C61" w:rsidRPr="00AC6C61" w:rsidRDefault="00AC6C61" w:rsidP="00AC6C61">
            <w:pPr>
              <w:spacing w:after="0" w:line="240" w:lineRule="auto"/>
              <w:jc w:val="center"/>
              <w:rPr>
                <w:rFonts w:ascii="Calibri" w:eastAsia="Times New Roman" w:hAnsi="Calibri" w:cs="Times New Roman"/>
                <w:iCs/>
                <w:vertAlign w:val="superscript"/>
              </w:rPr>
            </w:pPr>
            <w:r w:rsidRPr="00AC6C61">
              <w:rPr>
                <w:rFonts w:ascii="Calibri" w:eastAsia="Times New Roman" w:hAnsi="Calibri" w:cs="Times New Roman"/>
                <w:iCs/>
              </w:rPr>
              <w:t>Platība m</w:t>
            </w:r>
            <w:r w:rsidRPr="00AC6C61">
              <w:rPr>
                <w:rFonts w:ascii="Calibri" w:eastAsia="Times New Roman" w:hAnsi="Calibri" w:cs="Times New Roman"/>
                <w:iCs/>
                <w:vertAlign w:val="superscript"/>
              </w:rPr>
              <w:t>2</w:t>
            </w:r>
          </w:p>
        </w:tc>
      </w:tr>
      <w:tr w:rsidR="00AC6C61" w:rsidRPr="00AC6C61" w14:paraId="1D245464" w14:textId="77777777" w:rsidTr="00694B97">
        <w:tc>
          <w:tcPr>
            <w:tcW w:w="2268" w:type="dxa"/>
            <w:shd w:val="clear" w:color="auto" w:fill="auto"/>
          </w:tcPr>
          <w:p w14:paraId="7FB363C6" w14:textId="77777777" w:rsidR="00AC6C61" w:rsidRPr="00AC6C61" w:rsidRDefault="00AC6C61" w:rsidP="00AC6C61">
            <w:pPr>
              <w:spacing w:after="0" w:line="240" w:lineRule="auto"/>
              <w:jc w:val="both"/>
              <w:rPr>
                <w:rFonts w:ascii="Calibri" w:eastAsia="Times New Roman" w:hAnsi="Calibri" w:cs="Times New Roman"/>
                <w:iCs/>
              </w:rPr>
            </w:pPr>
            <w:r w:rsidRPr="00AC6C61">
              <w:rPr>
                <w:rFonts w:ascii="Calibri" w:eastAsia="Times New Roman" w:hAnsi="Calibri" w:cs="Times New Roman"/>
                <w:iCs/>
              </w:rPr>
              <w:t>Baltā iela 7, Cēsis, Cēsu nov., LV-4101</w:t>
            </w:r>
          </w:p>
        </w:tc>
        <w:tc>
          <w:tcPr>
            <w:tcW w:w="1800" w:type="dxa"/>
            <w:shd w:val="clear" w:color="auto" w:fill="auto"/>
          </w:tcPr>
          <w:p w14:paraId="20078EFB" w14:textId="77777777" w:rsidR="00AC6C61" w:rsidRPr="00AC6C61" w:rsidRDefault="00AC6C61" w:rsidP="00AC6C61">
            <w:pPr>
              <w:spacing w:after="0" w:line="240" w:lineRule="auto"/>
              <w:jc w:val="both"/>
              <w:rPr>
                <w:rFonts w:ascii="Calibri" w:eastAsia="Times New Roman" w:hAnsi="Calibri" w:cs="Times New Roman"/>
                <w:iCs/>
              </w:rPr>
            </w:pPr>
            <w:r w:rsidRPr="00AC6C61">
              <w:rPr>
                <w:rFonts w:ascii="Calibri" w:eastAsia="Times New Roman" w:hAnsi="Calibri" w:cs="Calibri"/>
                <w:iCs/>
                <w:spacing w:val="2"/>
              </w:rPr>
              <w:t>42010030187</w:t>
            </w:r>
          </w:p>
        </w:tc>
        <w:tc>
          <w:tcPr>
            <w:tcW w:w="1980" w:type="dxa"/>
            <w:shd w:val="clear" w:color="auto" w:fill="auto"/>
          </w:tcPr>
          <w:p w14:paraId="5D04E3F6" w14:textId="77777777" w:rsidR="00AC6C61" w:rsidRPr="00AC6C61" w:rsidRDefault="00AC6C61" w:rsidP="00AC6C61">
            <w:pPr>
              <w:spacing w:after="0" w:line="240" w:lineRule="auto"/>
              <w:jc w:val="center"/>
              <w:rPr>
                <w:rFonts w:ascii="Calibri" w:eastAsia="Times New Roman" w:hAnsi="Calibri" w:cs="Times New Roman"/>
                <w:iCs/>
              </w:rPr>
            </w:pPr>
            <w:r w:rsidRPr="00AC6C61">
              <w:rPr>
                <w:rFonts w:ascii="Calibri" w:eastAsia="Times New Roman" w:hAnsi="Calibri" w:cs="Times New Roman"/>
                <w:iCs/>
              </w:rPr>
              <w:t>2038</w:t>
            </w:r>
          </w:p>
          <w:p w14:paraId="1FAA37B9" w14:textId="77777777" w:rsidR="00AC6C61" w:rsidRPr="00AC6C61" w:rsidRDefault="00AC6C61" w:rsidP="00AC6C61">
            <w:pPr>
              <w:spacing w:after="0" w:line="240" w:lineRule="auto"/>
              <w:jc w:val="both"/>
              <w:rPr>
                <w:rFonts w:ascii="Calibri" w:eastAsia="Times New Roman" w:hAnsi="Calibri" w:cs="Times New Roman"/>
                <w:iCs/>
              </w:rPr>
            </w:pPr>
          </w:p>
          <w:p w14:paraId="60288880" w14:textId="77777777" w:rsidR="00AC6C61" w:rsidRPr="00AC6C61" w:rsidRDefault="00AC6C61" w:rsidP="00AC6C61">
            <w:pPr>
              <w:spacing w:after="0" w:line="240" w:lineRule="auto"/>
              <w:jc w:val="both"/>
              <w:rPr>
                <w:rFonts w:ascii="Calibri" w:eastAsia="Times New Roman" w:hAnsi="Calibri" w:cs="Times New Roman"/>
                <w:iCs/>
              </w:rPr>
            </w:pPr>
          </w:p>
          <w:p w14:paraId="0E097D9B" w14:textId="77777777" w:rsidR="00AC6C61" w:rsidRPr="00AC6C61" w:rsidRDefault="00AC6C61" w:rsidP="00AC6C61">
            <w:pPr>
              <w:spacing w:after="0" w:line="240" w:lineRule="auto"/>
              <w:jc w:val="both"/>
              <w:rPr>
                <w:rFonts w:ascii="Calibri" w:eastAsia="Times New Roman" w:hAnsi="Calibri" w:cs="Times New Roman"/>
                <w:iCs/>
              </w:rPr>
            </w:pPr>
          </w:p>
        </w:tc>
      </w:tr>
    </w:tbl>
    <w:p w14:paraId="15C632D5" w14:textId="77777777" w:rsidR="00AC6C61" w:rsidRPr="00AC6C61" w:rsidRDefault="00AC6C61" w:rsidP="00AC6C61">
      <w:pPr>
        <w:spacing w:after="0" w:line="240" w:lineRule="auto"/>
        <w:jc w:val="both"/>
        <w:rPr>
          <w:rFonts w:ascii="Calibri" w:eastAsia="Times New Roman" w:hAnsi="Calibri" w:cs="Times New Roman"/>
          <w:i/>
          <w:iCs/>
        </w:rPr>
      </w:pPr>
    </w:p>
    <w:p w14:paraId="6F98D930" w14:textId="77777777" w:rsidR="00AC6C61" w:rsidRPr="00AC6C61" w:rsidRDefault="00AC6C61" w:rsidP="00AC6C61">
      <w:pPr>
        <w:spacing w:after="0" w:line="240" w:lineRule="auto"/>
        <w:jc w:val="both"/>
        <w:rPr>
          <w:rFonts w:ascii="Calibri" w:eastAsia="Times New Roman" w:hAnsi="Calibri" w:cs="Times New Roman"/>
          <w:iCs/>
        </w:rPr>
      </w:pPr>
      <w:r w:rsidRPr="00AC6C61">
        <w:rPr>
          <w:rFonts w:ascii="Calibri" w:eastAsia="Times New Roman" w:hAnsi="Calibri" w:cs="Times New Roman"/>
          <w:iCs/>
        </w:rPr>
        <w:t>Apbūves tiesības laikā plānotās darbības objektā:______________________________________</w:t>
      </w:r>
    </w:p>
    <w:p w14:paraId="55D0EF09" w14:textId="77777777" w:rsidR="00AC6C61" w:rsidRPr="00AC6C61" w:rsidRDefault="00AC6C61" w:rsidP="00AC6C61">
      <w:pPr>
        <w:spacing w:after="0" w:line="240" w:lineRule="auto"/>
        <w:jc w:val="both"/>
        <w:rPr>
          <w:rFonts w:ascii="Calibri" w:eastAsia="Times New Roman" w:hAnsi="Calibri" w:cs="Times New Roman"/>
          <w:iCs/>
        </w:rPr>
      </w:pPr>
    </w:p>
    <w:p w14:paraId="4B6F1BFD" w14:textId="77777777" w:rsidR="00AC6C61" w:rsidRPr="00AC6C61" w:rsidRDefault="00AC6C61" w:rsidP="00AC6C61">
      <w:pPr>
        <w:spacing w:after="0" w:line="240" w:lineRule="auto"/>
        <w:jc w:val="both"/>
        <w:rPr>
          <w:rFonts w:ascii="Calibri" w:eastAsia="Times New Roman" w:hAnsi="Calibri" w:cs="Times New Roman"/>
          <w:iCs/>
        </w:rPr>
      </w:pPr>
      <w:r w:rsidRPr="00AC6C61">
        <w:rPr>
          <w:rFonts w:ascii="Calibri" w:eastAsia="Times New Roman" w:hAnsi="Calibri" w:cs="Times New Roman"/>
          <w:iCs/>
        </w:rPr>
        <w:t>______________________________________________________________________________</w:t>
      </w:r>
    </w:p>
    <w:p w14:paraId="00918C16"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 xml:space="preserve">Esmu iepazinies ar Apbūves tiesības izsoles noteikumiem un piekrītu tiem. </w:t>
      </w:r>
    </w:p>
    <w:p w14:paraId="6AB7CCEE"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Apliecinu, ka nosacījumi apbūvei ir skaidri un saprotami, tie tiks iekļauti līgumā kā būtiski nosacījumi, kas neizpildīšanas gadījumā būs par pamatu līguma izbeigšanai.</w:t>
      </w:r>
    </w:p>
    <w:p w14:paraId="283DB55C"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Apliecinu, ka man nav parādsaistību pret Cēsu novada pašvaldību un pēdējo trīs gadu laika neesmu vienpusēji atkāpies no jebkāda līguma ar Cēsu novada pašvaldību.</w:t>
      </w:r>
    </w:p>
    <w:p w14:paraId="626342C4"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lastRenderedPageBreak/>
        <w:t>Esmu samaksājis Apbūves tiesības izsoles noteikumos noteikto nodrošinājumu.</w:t>
      </w:r>
    </w:p>
    <w:p w14:paraId="150549D3"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 xml:space="preserve">Piekrītu Apbūves tiesības izsoles noteikumiem un pievienotā Apbūves tiesības līguma projekta noteikumiem.  </w:t>
      </w:r>
    </w:p>
    <w:p w14:paraId="06EDD75B"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Pieteikumā norādītā informācija ir patiesa.</w:t>
      </w:r>
    </w:p>
    <w:p w14:paraId="6D6B7E45"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 xml:space="preserve">Apbūves tiesības pretendents piekrīt, ka Iznomātājs kā </w:t>
      </w:r>
      <w:proofErr w:type="spellStart"/>
      <w:r w:rsidRPr="00AC6C61">
        <w:rPr>
          <w:rFonts w:ascii="Calibri" w:eastAsia="Times New Roman" w:hAnsi="Calibri" w:cs="Arial"/>
          <w:iCs/>
        </w:rPr>
        <w:t>kredītinformācijas</w:t>
      </w:r>
      <w:proofErr w:type="spellEnd"/>
      <w:r w:rsidRPr="00AC6C61">
        <w:rPr>
          <w:rFonts w:ascii="Calibri" w:eastAsia="Times New Roman" w:hAnsi="Calibri" w:cs="Arial"/>
          <w:iCs/>
        </w:rPr>
        <w:t xml:space="preserve"> lietotājs ir tiesīgs pieprasīt un saņemt </w:t>
      </w:r>
      <w:proofErr w:type="spellStart"/>
      <w:r w:rsidRPr="00AC6C61">
        <w:rPr>
          <w:rFonts w:ascii="Calibri" w:eastAsia="Times New Roman" w:hAnsi="Calibri" w:cs="Arial"/>
          <w:iCs/>
        </w:rPr>
        <w:t>kredītinformāciju</w:t>
      </w:r>
      <w:proofErr w:type="spellEnd"/>
      <w:r w:rsidRPr="00AC6C61">
        <w:rPr>
          <w:rFonts w:ascii="Calibri" w:eastAsia="Times New Roman" w:hAnsi="Calibri" w:cs="Arial"/>
          <w:iCs/>
        </w:rPr>
        <w:t>, tai skaitā par Apbūves tiesību pretendenta kavētajiem maksājumiem un tā kredītreitingu, no Iznomātāja pieejamām datubāzēm.</w:t>
      </w:r>
    </w:p>
    <w:p w14:paraId="4FD81075"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Pašvaldībai ir tiesības neslēgt apbūves tiesības līgumu ar personu, kas nav labticīgs saistību pildītājs.</w:t>
      </w:r>
    </w:p>
    <w:p w14:paraId="2EFC27DB"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 xml:space="preserve">Pēc termiņa iesniegtie pieteikumi netiek izskatīti. </w:t>
      </w:r>
    </w:p>
    <w:p w14:paraId="1A91BDC0" w14:textId="77777777" w:rsidR="00AC6C61" w:rsidRPr="00AC6C61" w:rsidRDefault="00AC6C61" w:rsidP="00AC6C61">
      <w:pPr>
        <w:spacing w:after="0" w:line="240" w:lineRule="auto"/>
        <w:jc w:val="both"/>
        <w:rPr>
          <w:rFonts w:ascii="Calibri" w:eastAsia="Times New Roman" w:hAnsi="Calibri" w:cs="Arial"/>
          <w:iCs/>
        </w:rPr>
      </w:pPr>
    </w:p>
    <w:p w14:paraId="64292346"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2021.gada„___” _______________                                   __________________________</w:t>
      </w:r>
      <w:ins w:id="3" w:author="Laima Vigrante" w:date="2018-08-14T09:38:00Z">
        <w:r w:rsidRPr="00AC6C61">
          <w:rPr>
            <w:rFonts w:ascii="Calibri" w:eastAsia="Times New Roman" w:hAnsi="Calibri" w:cs="Arial"/>
            <w:iCs/>
          </w:rPr>
          <w:t xml:space="preserve"> </w:t>
        </w:r>
      </w:ins>
    </w:p>
    <w:p w14:paraId="193B1AEF" w14:textId="77777777" w:rsidR="00AC6C61" w:rsidRPr="00AC6C61" w:rsidRDefault="00AC6C61" w:rsidP="00AC6C61">
      <w:pPr>
        <w:spacing w:after="0" w:line="240" w:lineRule="auto"/>
        <w:jc w:val="both"/>
        <w:rPr>
          <w:rFonts w:ascii="Calibri" w:eastAsia="Times New Roman" w:hAnsi="Calibri" w:cs="Arial"/>
          <w:iCs/>
        </w:rPr>
      </w:pPr>
      <w:r w:rsidRPr="00AC6C61">
        <w:rPr>
          <w:rFonts w:ascii="Calibri" w:eastAsia="Times New Roman" w:hAnsi="Calibri" w:cs="Arial"/>
          <w:iCs/>
        </w:rPr>
        <w:t xml:space="preserve">                                                                                                               (paraksts)</w:t>
      </w:r>
    </w:p>
    <w:p w14:paraId="0B8508E3" w14:textId="77777777" w:rsidR="00AC6C61" w:rsidRPr="00AC6C61" w:rsidRDefault="00AC6C61" w:rsidP="00AC6C61">
      <w:pPr>
        <w:spacing w:after="0" w:line="240" w:lineRule="auto"/>
        <w:ind w:firstLine="284"/>
        <w:jc w:val="right"/>
        <w:rPr>
          <w:rFonts w:ascii="Calibri" w:eastAsia="Times New Roman" w:hAnsi="Calibri" w:cs="Times New Roman"/>
          <w:iCs/>
          <w:sz w:val="20"/>
          <w:szCs w:val="20"/>
        </w:rPr>
      </w:pPr>
      <w:r w:rsidRPr="00AC6C61">
        <w:rPr>
          <w:rFonts w:ascii="Calibri" w:eastAsia="Times New Roman" w:hAnsi="Calibri" w:cs="Times New Roman"/>
          <w:iCs/>
          <w:sz w:val="20"/>
          <w:szCs w:val="20"/>
        </w:rPr>
        <w:t>3.pielikums</w:t>
      </w:r>
    </w:p>
    <w:p w14:paraId="09B29993" w14:textId="77777777" w:rsidR="00AC6C61" w:rsidRPr="00AC6C61" w:rsidRDefault="00AC6C61" w:rsidP="00AC6C61">
      <w:pPr>
        <w:spacing w:after="0" w:line="240" w:lineRule="auto"/>
        <w:ind w:firstLine="284"/>
        <w:jc w:val="right"/>
        <w:rPr>
          <w:rFonts w:ascii="Calibri" w:eastAsia="Times New Roman" w:hAnsi="Calibri" w:cs="Times New Roman"/>
          <w:iCs/>
          <w:sz w:val="20"/>
          <w:szCs w:val="20"/>
        </w:rPr>
      </w:pPr>
      <w:r w:rsidRPr="00AC6C61">
        <w:rPr>
          <w:rFonts w:ascii="Calibri" w:eastAsia="Times New Roman" w:hAnsi="Calibri" w:cs="Times New Roman"/>
          <w:iCs/>
          <w:sz w:val="20"/>
          <w:szCs w:val="20"/>
        </w:rPr>
        <w:t>Cēsu novada domes</w:t>
      </w:r>
    </w:p>
    <w:p w14:paraId="23BA5D38" w14:textId="6D4A6001" w:rsidR="00AC6C61" w:rsidRPr="00AC6C61" w:rsidRDefault="00AC6C61" w:rsidP="00AC6C61">
      <w:pPr>
        <w:spacing w:after="0" w:line="240" w:lineRule="auto"/>
        <w:ind w:firstLine="284"/>
        <w:jc w:val="right"/>
        <w:rPr>
          <w:rFonts w:ascii="Calibri" w:eastAsia="Times New Roman" w:hAnsi="Calibri" w:cs="Times New Roman"/>
          <w:iCs/>
          <w:sz w:val="20"/>
          <w:szCs w:val="20"/>
        </w:rPr>
      </w:pPr>
      <w:r w:rsidRPr="00AC6C61">
        <w:rPr>
          <w:rFonts w:ascii="Calibri" w:eastAsia="Times New Roman" w:hAnsi="Calibri" w:cs="Times New Roman"/>
          <w:iCs/>
          <w:sz w:val="20"/>
          <w:szCs w:val="20"/>
        </w:rPr>
        <w:t>25.03.2021. lēmumam Nr.</w:t>
      </w:r>
      <w:r>
        <w:rPr>
          <w:rFonts w:ascii="Calibri" w:eastAsia="Times New Roman" w:hAnsi="Calibri" w:cs="Times New Roman"/>
          <w:iCs/>
          <w:sz w:val="20"/>
          <w:szCs w:val="20"/>
        </w:rPr>
        <w:t>77</w:t>
      </w:r>
    </w:p>
    <w:p w14:paraId="3F96E564" w14:textId="77777777" w:rsidR="00AC6C61" w:rsidRPr="00AC6C61" w:rsidRDefault="00AC6C61" w:rsidP="00AC6C61">
      <w:pPr>
        <w:spacing w:after="0" w:line="240" w:lineRule="auto"/>
        <w:ind w:firstLine="284"/>
        <w:jc w:val="right"/>
        <w:rPr>
          <w:rFonts w:ascii="Calibri" w:eastAsia="Times New Roman" w:hAnsi="Calibri" w:cs="Times New Roman"/>
          <w:iCs/>
          <w:sz w:val="20"/>
          <w:szCs w:val="20"/>
        </w:rPr>
      </w:pPr>
    </w:p>
    <w:p w14:paraId="1AEB0213" w14:textId="77777777" w:rsidR="00AC6C61" w:rsidRPr="00AC6C61" w:rsidRDefault="00AC6C61" w:rsidP="00AC6C61">
      <w:pPr>
        <w:spacing w:after="0" w:line="240" w:lineRule="auto"/>
        <w:ind w:firstLine="284"/>
        <w:jc w:val="right"/>
        <w:rPr>
          <w:rFonts w:ascii="Calibri" w:eastAsia="Times New Roman" w:hAnsi="Calibri" w:cs="Times New Roman"/>
          <w:iCs/>
          <w:sz w:val="20"/>
          <w:szCs w:val="20"/>
        </w:rPr>
      </w:pPr>
      <w:r w:rsidRPr="00AC6C61">
        <w:rPr>
          <w:rFonts w:ascii="Calibri" w:eastAsia="Times New Roman" w:hAnsi="Calibri" w:cs="Times New Roman"/>
          <w:iCs/>
          <w:sz w:val="20"/>
          <w:szCs w:val="20"/>
        </w:rPr>
        <w:t>Apstiprināts</w:t>
      </w:r>
    </w:p>
    <w:p w14:paraId="44BB5716" w14:textId="77777777" w:rsidR="00AC6C61" w:rsidRPr="00AC6C61" w:rsidRDefault="00AC6C61" w:rsidP="00AC6C61">
      <w:pPr>
        <w:spacing w:after="0" w:line="240" w:lineRule="auto"/>
        <w:ind w:firstLine="284"/>
        <w:jc w:val="right"/>
        <w:rPr>
          <w:rFonts w:ascii="Calibri" w:eastAsia="Times New Roman" w:hAnsi="Calibri" w:cs="Times New Roman"/>
          <w:iCs/>
          <w:sz w:val="20"/>
          <w:szCs w:val="20"/>
        </w:rPr>
      </w:pPr>
      <w:r w:rsidRPr="00AC6C61">
        <w:rPr>
          <w:rFonts w:ascii="Calibri" w:eastAsia="Times New Roman" w:hAnsi="Calibri" w:cs="Times New Roman"/>
          <w:iCs/>
          <w:sz w:val="20"/>
          <w:szCs w:val="20"/>
        </w:rPr>
        <w:t>ar  Cēsu novada domes</w:t>
      </w:r>
    </w:p>
    <w:p w14:paraId="6208CC12" w14:textId="2AB5CF2D" w:rsidR="00AC6C61" w:rsidRPr="00AC6C61" w:rsidRDefault="00AC6C61" w:rsidP="00AC6C61">
      <w:pPr>
        <w:spacing w:after="0" w:line="240" w:lineRule="auto"/>
        <w:ind w:firstLine="284"/>
        <w:jc w:val="right"/>
        <w:rPr>
          <w:rFonts w:ascii="Calibri" w:eastAsia="Times New Roman" w:hAnsi="Calibri" w:cs="Times New Roman"/>
          <w:iCs/>
          <w:sz w:val="20"/>
          <w:szCs w:val="20"/>
        </w:rPr>
      </w:pPr>
      <w:r w:rsidRPr="00AC6C61">
        <w:rPr>
          <w:rFonts w:ascii="Calibri" w:eastAsia="Times New Roman" w:hAnsi="Calibri" w:cs="Times New Roman"/>
          <w:iCs/>
          <w:sz w:val="20"/>
          <w:szCs w:val="20"/>
        </w:rPr>
        <w:t>25.03.2021. lēmum</w:t>
      </w:r>
      <w:r>
        <w:rPr>
          <w:rFonts w:ascii="Calibri" w:eastAsia="Times New Roman" w:hAnsi="Calibri" w:cs="Times New Roman"/>
          <w:iCs/>
          <w:sz w:val="20"/>
          <w:szCs w:val="20"/>
        </w:rPr>
        <w:t>u</w:t>
      </w:r>
      <w:r w:rsidRPr="00AC6C61">
        <w:rPr>
          <w:rFonts w:ascii="Calibri" w:eastAsia="Times New Roman" w:hAnsi="Calibri" w:cs="Times New Roman"/>
          <w:iCs/>
          <w:sz w:val="20"/>
          <w:szCs w:val="20"/>
        </w:rPr>
        <w:t xml:space="preserve"> Nr.</w:t>
      </w:r>
      <w:r>
        <w:rPr>
          <w:rFonts w:ascii="Calibri" w:eastAsia="Times New Roman" w:hAnsi="Calibri" w:cs="Times New Roman"/>
          <w:iCs/>
          <w:sz w:val="20"/>
          <w:szCs w:val="20"/>
        </w:rPr>
        <w:t>77</w:t>
      </w:r>
    </w:p>
    <w:p w14:paraId="0689A9A8" w14:textId="77777777" w:rsidR="00AC6C61" w:rsidRPr="00AC6C61" w:rsidRDefault="00AC6C61" w:rsidP="00AC6C61">
      <w:pPr>
        <w:spacing w:after="0" w:line="240" w:lineRule="auto"/>
        <w:ind w:firstLine="284"/>
        <w:jc w:val="right"/>
        <w:rPr>
          <w:rFonts w:ascii="Calibri" w:eastAsia="Times New Roman" w:hAnsi="Calibri" w:cs="Times New Roman"/>
          <w:iCs/>
          <w:sz w:val="20"/>
          <w:szCs w:val="20"/>
        </w:rPr>
      </w:pPr>
    </w:p>
    <w:p w14:paraId="6A3E40B6" w14:textId="77777777" w:rsidR="00AC6C61" w:rsidRPr="00AC6C61" w:rsidRDefault="00AC6C61" w:rsidP="00AC6C61">
      <w:pPr>
        <w:spacing w:after="0" w:line="240" w:lineRule="auto"/>
        <w:jc w:val="center"/>
        <w:rPr>
          <w:rFonts w:ascii="Calibri" w:eastAsia="Times New Roman" w:hAnsi="Calibri" w:cs="Times New Roman"/>
          <w:b/>
        </w:rPr>
      </w:pPr>
      <w:bookmarkStart w:id="4" w:name="_Hlk66869060"/>
      <w:r w:rsidRPr="00AC6C61">
        <w:rPr>
          <w:rFonts w:ascii="Calibri" w:eastAsia="Times New Roman" w:hAnsi="Calibri" w:cs="Times New Roman"/>
        </w:rPr>
        <w:t>LĪGUMS PAR APBŪVES TIESĪBAS PIEŠĶIRŠANU</w:t>
      </w:r>
    </w:p>
    <w:p w14:paraId="7145662C" w14:textId="77777777" w:rsidR="00AC6C61" w:rsidRPr="00AC6C61" w:rsidRDefault="00AC6C61" w:rsidP="00AC6C61">
      <w:pPr>
        <w:spacing w:after="0" w:line="240" w:lineRule="auto"/>
        <w:jc w:val="center"/>
        <w:rPr>
          <w:rFonts w:ascii="Calibri" w:eastAsia="Times New Roman" w:hAnsi="Calibri" w:cs="Times New Roman"/>
        </w:rPr>
      </w:pPr>
    </w:p>
    <w:p w14:paraId="0E6DA0F2" w14:textId="77777777" w:rsidR="00AC6C61" w:rsidRPr="00AC6C61" w:rsidRDefault="00AC6C61" w:rsidP="00AC6C61">
      <w:pPr>
        <w:spacing w:after="0" w:line="240" w:lineRule="auto"/>
        <w:jc w:val="both"/>
        <w:rPr>
          <w:rFonts w:ascii="Calibri" w:eastAsia="Times New Roman" w:hAnsi="Calibri" w:cs="Calibri"/>
          <w:iCs/>
          <w:spacing w:val="6"/>
        </w:rPr>
      </w:pPr>
      <w:r w:rsidRPr="00AC6C61">
        <w:rPr>
          <w:rFonts w:ascii="Calibri" w:eastAsia="Times New Roman" w:hAnsi="Calibri" w:cs="Calibri"/>
          <w:iCs/>
        </w:rPr>
        <w:t xml:space="preserve"> </w:t>
      </w:r>
      <w:r w:rsidRPr="00AC6C61">
        <w:rPr>
          <w:rFonts w:ascii="Calibri" w:eastAsia="Times New Roman" w:hAnsi="Calibri" w:cs="Calibri"/>
          <w:iCs/>
          <w:spacing w:val="6"/>
        </w:rPr>
        <w:t>Cēsīs,</w:t>
      </w:r>
      <w:r w:rsidRPr="00AC6C61">
        <w:rPr>
          <w:rFonts w:ascii="Calibri" w:eastAsia="Times New Roman" w:hAnsi="Calibri" w:cs="Calibri"/>
          <w:iCs/>
          <w:spacing w:val="6"/>
        </w:rPr>
        <w:tab/>
        <w:t xml:space="preserve"> </w:t>
      </w:r>
      <w:r w:rsidRPr="00AC6C61">
        <w:rPr>
          <w:rFonts w:ascii="Calibri" w:eastAsia="Times New Roman" w:hAnsi="Calibri" w:cs="Calibri"/>
          <w:iCs/>
          <w:spacing w:val="6"/>
        </w:rPr>
        <w:tab/>
      </w:r>
      <w:r w:rsidRPr="00AC6C61">
        <w:rPr>
          <w:rFonts w:ascii="Calibri" w:eastAsia="Times New Roman" w:hAnsi="Calibri" w:cs="Calibri"/>
          <w:iCs/>
          <w:spacing w:val="6"/>
        </w:rPr>
        <w:tab/>
      </w:r>
      <w:r w:rsidRPr="00AC6C61">
        <w:rPr>
          <w:rFonts w:ascii="Calibri" w:eastAsia="Times New Roman" w:hAnsi="Calibri" w:cs="Calibri"/>
          <w:iCs/>
          <w:spacing w:val="6"/>
        </w:rPr>
        <w:tab/>
      </w:r>
      <w:r w:rsidRPr="00AC6C61">
        <w:rPr>
          <w:rFonts w:ascii="Calibri" w:eastAsia="Times New Roman" w:hAnsi="Calibri" w:cs="Calibri"/>
          <w:iCs/>
          <w:spacing w:val="6"/>
        </w:rPr>
        <w:tab/>
      </w:r>
      <w:r w:rsidRPr="00AC6C61">
        <w:rPr>
          <w:rFonts w:ascii="Calibri" w:eastAsia="Times New Roman" w:hAnsi="Calibri" w:cs="Calibri"/>
          <w:iCs/>
          <w:spacing w:val="6"/>
        </w:rPr>
        <w:tab/>
      </w:r>
      <w:r w:rsidRPr="00AC6C61">
        <w:rPr>
          <w:rFonts w:ascii="Calibri" w:eastAsia="Times New Roman" w:hAnsi="Calibri" w:cs="Calibri"/>
          <w:iCs/>
          <w:spacing w:val="6"/>
        </w:rPr>
        <w:tab/>
      </w:r>
      <w:r w:rsidRPr="00AC6C61">
        <w:rPr>
          <w:rFonts w:ascii="Calibri" w:eastAsia="Times New Roman" w:hAnsi="Calibri" w:cs="Calibri"/>
          <w:iCs/>
          <w:spacing w:val="6"/>
        </w:rPr>
        <w:tab/>
        <w:t xml:space="preserve">2021.gada ___.______________ </w:t>
      </w:r>
    </w:p>
    <w:p w14:paraId="1EC41A3D" w14:textId="77777777" w:rsidR="00AC6C61" w:rsidRPr="00AC6C61" w:rsidRDefault="00AC6C61" w:rsidP="00AC6C61">
      <w:pPr>
        <w:spacing w:after="0" w:line="240" w:lineRule="auto"/>
        <w:jc w:val="both"/>
        <w:rPr>
          <w:rFonts w:ascii="Calibri" w:eastAsia="Times New Roman" w:hAnsi="Calibri" w:cs="Calibri"/>
          <w:iCs/>
          <w:spacing w:val="6"/>
        </w:rPr>
      </w:pPr>
    </w:p>
    <w:p w14:paraId="642F6415" w14:textId="77777777" w:rsidR="00AC6C61" w:rsidRPr="00AC6C61" w:rsidRDefault="00AC6C61" w:rsidP="00AC6C61">
      <w:pPr>
        <w:spacing w:after="0" w:line="240" w:lineRule="auto"/>
        <w:ind w:firstLine="360"/>
        <w:jc w:val="both"/>
        <w:rPr>
          <w:rFonts w:ascii="Calibri" w:eastAsia="Times New Roman" w:hAnsi="Calibri" w:cs="Calibri"/>
          <w:iCs/>
          <w:spacing w:val="6"/>
        </w:rPr>
      </w:pPr>
      <w:r w:rsidRPr="00AC6C61">
        <w:rPr>
          <w:rFonts w:ascii="Calibri" w:eastAsia="Times New Roman" w:hAnsi="Calibri" w:cs="Calibri"/>
          <w:b/>
          <w:iCs/>
          <w:spacing w:val="6"/>
        </w:rPr>
        <w:t>Cēsu novada pašvaldība,</w:t>
      </w:r>
      <w:r w:rsidRPr="00AC6C61">
        <w:rPr>
          <w:rFonts w:ascii="Calibri" w:eastAsia="Times New Roman" w:hAnsi="Calibri" w:cs="Calibri"/>
          <w:iCs/>
          <w:spacing w:val="6"/>
        </w:rPr>
        <w:t xml:space="preserve"> reģistrācijas Nr. 90000031048, juridiskā adrese Raunas iela 4, Cēsis, Cēsu nov., LV-4101, turpmāk – </w:t>
      </w:r>
      <w:r w:rsidRPr="00AC6C61">
        <w:rPr>
          <w:rFonts w:ascii="Calibri" w:eastAsia="Times New Roman" w:hAnsi="Calibri" w:cs="Calibri"/>
          <w:b/>
          <w:iCs/>
          <w:spacing w:val="6"/>
        </w:rPr>
        <w:t>Īpašnieks,</w:t>
      </w:r>
      <w:r w:rsidRPr="00AC6C61">
        <w:rPr>
          <w:rFonts w:ascii="Calibri" w:eastAsia="Times New Roman" w:hAnsi="Calibri" w:cs="Calibri"/>
          <w:iCs/>
          <w:spacing w:val="6"/>
        </w:rPr>
        <w:t xml:space="preserve"> kura vārdā saskaņā ar likumu „Par pašvaldībām” un iestādes “Cēsu novada pašvaldība” </w:t>
      </w:r>
      <w:smartTag w:uri="schemas-tilde-lv/tildestengine" w:element="veidnes">
        <w:smartTagPr>
          <w:attr w:name="text" w:val="nolikumu"/>
          <w:attr w:name="id" w:val="-1"/>
          <w:attr w:name="baseform" w:val="nolikum|s"/>
        </w:smartTagPr>
        <w:r w:rsidRPr="00AC6C61">
          <w:rPr>
            <w:rFonts w:ascii="Calibri" w:eastAsia="Times New Roman" w:hAnsi="Calibri" w:cs="Calibri"/>
            <w:iCs/>
            <w:spacing w:val="6"/>
          </w:rPr>
          <w:t>nolikumu</w:t>
        </w:r>
      </w:smartTag>
      <w:r w:rsidRPr="00AC6C61">
        <w:rPr>
          <w:rFonts w:ascii="Calibri" w:eastAsia="Times New Roman" w:hAnsi="Calibri" w:cs="Calibri"/>
          <w:iCs/>
          <w:spacing w:val="6"/>
        </w:rPr>
        <w:t xml:space="preserve"> rīkojas ____________________un </w:t>
      </w:r>
    </w:p>
    <w:p w14:paraId="091F763D" w14:textId="77777777" w:rsidR="00AC6C61" w:rsidRPr="00AC6C61" w:rsidRDefault="00AC6C61" w:rsidP="00AC6C61">
      <w:pPr>
        <w:shd w:val="clear" w:color="auto" w:fill="FFFFFF"/>
        <w:tabs>
          <w:tab w:val="left" w:pos="-3240"/>
        </w:tabs>
        <w:spacing w:after="0" w:line="240" w:lineRule="auto"/>
        <w:ind w:firstLine="360"/>
        <w:jc w:val="both"/>
        <w:rPr>
          <w:rFonts w:ascii="Calibri" w:eastAsia="Times New Roman" w:hAnsi="Calibri" w:cs="Calibri"/>
          <w:i/>
          <w:iCs/>
          <w:spacing w:val="6"/>
        </w:rPr>
      </w:pPr>
      <w:r w:rsidRPr="00AC6C61">
        <w:rPr>
          <w:rFonts w:ascii="Calibri" w:eastAsia="Times New Roman" w:hAnsi="Calibri" w:cs="Calibri"/>
          <w:iCs/>
          <w:spacing w:val="6"/>
        </w:rPr>
        <w:t xml:space="preserve"> ________________, personas kods __________(</w:t>
      </w:r>
      <w:r w:rsidRPr="00AC6C61">
        <w:rPr>
          <w:rFonts w:ascii="Calibri" w:eastAsia="Times New Roman" w:hAnsi="Calibri" w:cs="Calibri"/>
          <w:i/>
          <w:iCs/>
          <w:spacing w:val="6"/>
        </w:rPr>
        <w:t>juridiskām personām – reģistrācijas Nr.</w:t>
      </w:r>
      <w:r w:rsidRPr="00AC6C61">
        <w:rPr>
          <w:rFonts w:ascii="Calibri" w:eastAsia="Times New Roman" w:hAnsi="Calibri" w:cs="Calibri"/>
          <w:iCs/>
          <w:spacing w:val="6"/>
        </w:rPr>
        <w:t>), deklarētā dzīvesvieta ________________ (</w:t>
      </w:r>
      <w:r w:rsidRPr="00AC6C61">
        <w:rPr>
          <w:rFonts w:ascii="Calibri" w:eastAsia="Times New Roman" w:hAnsi="Calibri" w:cs="Calibri"/>
          <w:i/>
          <w:iCs/>
          <w:spacing w:val="6"/>
        </w:rPr>
        <w:t>juridiskām personām – juridiskā adrese.</w:t>
      </w:r>
      <w:r w:rsidRPr="00AC6C61">
        <w:rPr>
          <w:rFonts w:ascii="Calibri" w:eastAsia="Times New Roman" w:hAnsi="Calibri" w:cs="Calibri"/>
          <w:iCs/>
          <w:spacing w:val="6"/>
        </w:rPr>
        <w:t xml:space="preserve">), turpmāk – </w:t>
      </w:r>
      <w:r w:rsidRPr="00AC6C61">
        <w:rPr>
          <w:rFonts w:ascii="Calibri" w:eastAsia="Times New Roman" w:hAnsi="Calibri" w:cs="Calibri"/>
          <w:b/>
          <w:iCs/>
          <w:spacing w:val="6"/>
        </w:rPr>
        <w:t>Apbūves tiesīgais,</w:t>
      </w:r>
      <w:r w:rsidRPr="00AC6C61">
        <w:rPr>
          <w:rFonts w:ascii="Calibri" w:eastAsia="Times New Roman" w:hAnsi="Calibri" w:cs="Calibri"/>
          <w:iCs/>
          <w:spacing w:val="6"/>
        </w:rPr>
        <w:t xml:space="preserve"> </w:t>
      </w:r>
      <w:r w:rsidRPr="00AC6C61">
        <w:rPr>
          <w:rFonts w:ascii="Calibri" w:eastAsia="Times New Roman" w:hAnsi="Calibri" w:cs="Calibri"/>
          <w:i/>
          <w:iCs/>
          <w:spacing w:val="6"/>
        </w:rPr>
        <w:t>(juridiskām personām -</w:t>
      </w:r>
      <w:r w:rsidRPr="00AC6C61">
        <w:rPr>
          <w:rFonts w:ascii="Calibri" w:eastAsia="Times New Roman" w:hAnsi="Calibri" w:cs="Calibri"/>
          <w:iCs/>
          <w:spacing w:val="6"/>
        </w:rPr>
        <w:t xml:space="preserve"> </w:t>
      </w:r>
      <w:r w:rsidRPr="00AC6C61">
        <w:rPr>
          <w:rFonts w:ascii="Calibri" w:eastAsia="Times New Roman" w:hAnsi="Calibri" w:cs="Calibri"/>
          <w:i/>
          <w:iCs/>
          <w:spacing w:val="6"/>
        </w:rPr>
        <w:t>kura vārdā saskaņā ar________ rīkojas ______________)</w:t>
      </w:r>
    </w:p>
    <w:p w14:paraId="1707B843" w14:textId="77777777" w:rsidR="00AC6C61" w:rsidRPr="00AC6C61" w:rsidRDefault="00AC6C61" w:rsidP="00AC6C61">
      <w:pPr>
        <w:tabs>
          <w:tab w:val="left" w:pos="426"/>
        </w:tabs>
        <w:spacing w:after="120" w:line="240" w:lineRule="auto"/>
        <w:rPr>
          <w:rFonts w:ascii="Calibri" w:eastAsia="Times New Roman" w:hAnsi="Calibri" w:cs="Calibri"/>
          <w:iCs/>
          <w:spacing w:val="6"/>
        </w:rPr>
      </w:pPr>
      <w:r w:rsidRPr="00AC6C61">
        <w:rPr>
          <w:rFonts w:ascii="Calibri" w:eastAsia="Times New Roman" w:hAnsi="Calibri" w:cs="Calibri"/>
          <w:iCs/>
          <w:spacing w:val="6"/>
        </w:rPr>
        <w:tab/>
        <w:t>turpmāk tekstā abi kopā saukti – Līdzēji, bet katrs atsevišķi – Līdzējs,</w:t>
      </w:r>
    </w:p>
    <w:p w14:paraId="1E349B5D" w14:textId="77777777" w:rsidR="00AC6C61" w:rsidRPr="00AC6C61" w:rsidRDefault="00AC6C61" w:rsidP="00AC6C61">
      <w:pPr>
        <w:spacing w:after="0" w:line="240" w:lineRule="auto"/>
        <w:jc w:val="both"/>
        <w:rPr>
          <w:rFonts w:ascii="Calibri" w:eastAsia="Times New Roman" w:hAnsi="Calibri" w:cs="Calibri"/>
          <w:bCs/>
          <w:spacing w:val="6"/>
        </w:rPr>
      </w:pPr>
      <w:r w:rsidRPr="00AC6C61">
        <w:rPr>
          <w:rFonts w:ascii="Calibri" w:eastAsia="Times New Roman" w:hAnsi="Calibri" w:cs="Calibri"/>
          <w:spacing w:val="6"/>
        </w:rPr>
        <w:t xml:space="preserve"> </w:t>
      </w:r>
      <w:r w:rsidRPr="00AC6C61">
        <w:rPr>
          <w:rFonts w:ascii="Calibri" w:eastAsia="Times New Roman" w:hAnsi="Calibri" w:cs="Calibri"/>
          <w:bCs/>
          <w:spacing w:val="6"/>
        </w:rPr>
        <w:t xml:space="preserve">pamatojoties uz Cēsu novada domes ____.___.2021. sēdes </w:t>
      </w:r>
      <w:smartTag w:uri="schemas-tilde-lv/tildestengine" w:element="veidnes">
        <w:smartTagPr>
          <w:attr w:name="text" w:val="lēmumu"/>
          <w:attr w:name="id" w:val="-1"/>
          <w:attr w:name="baseform" w:val="lēmum|s"/>
        </w:smartTagPr>
        <w:r w:rsidRPr="00AC6C61">
          <w:rPr>
            <w:rFonts w:ascii="Calibri" w:eastAsia="Times New Roman" w:hAnsi="Calibri" w:cs="Calibri"/>
            <w:bCs/>
            <w:spacing w:val="6"/>
          </w:rPr>
          <w:t>lēmumu</w:t>
        </w:r>
      </w:smartTag>
      <w:r w:rsidRPr="00AC6C61">
        <w:rPr>
          <w:rFonts w:ascii="Calibri" w:eastAsia="Times New Roman" w:hAnsi="Calibri" w:cs="Calibri"/>
          <w:bCs/>
          <w:spacing w:val="6"/>
        </w:rPr>
        <w:t xml:space="preserve"> Nr. „Par zemes gabala _______, Cēsis, Cēsu nov., apbūves tiesības izsoles rezultātu apstiprināšanu” (protokols Nr. , . punkts), noslēdz šo līgumu par apbūves tiesības piešķiršanu, turpmāk – </w:t>
      </w:r>
      <w:smartTag w:uri="schemas-tilde-lv/tildestengine" w:element="veidnes">
        <w:smartTagPr>
          <w:attr w:name="id" w:val="-1"/>
          <w:attr w:name="baseform" w:val="līgum|s"/>
          <w:attr w:name="text" w:val="līgums"/>
        </w:smartTagPr>
        <w:r w:rsidRPr="00AC6C61">
          <w:rPr>
            <w:rFonts w:ascii="Calibri" w:eastAsia="Times New Roman" w:hAnsi="Calibri" w:cs="Calibri"/>
            <w:bCs/>
            <w:spacing w:val="6"/>
          </w:rPr>
          <w:t>Līgums</w:t>
        </w:r>
      </w:smartTag>
      <w:r w:rsidRPr="00AC6C61">
        <w:rPr>
          <w:rFonts w:ascii="Calibri" w:eastAsia="Times New Roman" w:hAnsi="Calibri" w:cs="Calibri"/>
          <w:bCs/>
          <w:spacing w:val="6"/>
        </w:rPr>
        <w:t>:</w:t>
      </w:r>
    </w:p>
    <w:p w14:paraId="6338FB07" w14:textId="77777777" w:rsidR="00AC6C61" w:rsidRPr="00AC6C61" w:rsidRDefault="00AC6C61" w:rsidP="00AC6C61">
      <w:pPr>
        <w:spacing w:after="0" w:line="240" w:lineRule="auto"/>
        <w:jc w:val="both"/>
        <w:rPr>
          <w:rFonts w:ascii="Calibri" w:eastAsia="Times New Roman" w:hAnsi="Calibri" w:cs="Calibri"/>
          <w:color w:val="FF0000"/>
          <w:spacing w:val="6"/>
        </w:rPr>
      </w:pPr>
    </w:p>
    <w:p w14:paraId="1C0316E2" w14:textId="77777777" w:rsidR="00AC6C61" w:rsidRPr="00AC6C61" w:rsidRDefault="00AC6C61" w:rsidP="00AC6C61">
      <w:pPr>
        <w:numPr>
          <w:ilvl w:val="0"/>
          <w:numId w:val="1"/>
        </w:numPr>
        <w:tabs>
          <w:tab w:val="left" w:pos="2552"/>
        </w:tabs>
        <w:spacing w:after="0" w:line="240" w:lineRule="auto"/>
        <w:jc w:val="center"/>
        <w:rPr>
          <w:rFonts w:ascii="Calibri" w:eastAsia="Times New Roman" w:hAnsi="Calibri" w:cs="Calibri"/>
          <w:b/>
          <w:bCs/>
          <w:iCs/>
          <w:spacing w:val="6"/>
        </w:rPr>
      </w:pPr>
      <w:r w:rsidRPr="00AC6C61">
        <w:rPr>
          <w:rFonts w:ascii="Calibri" w:eastAsia="Times New Roman" w:hAnsi="Calibri" w:cs="Calibri"/>
          <w:b/>
          <w:bCs/>
          <w:iCs/>
          <w:spacing w:val="6"/>
        </w:rPr>
        <w:t>LĪGUMA PRIEKŠMETS UN VISPĀRĪGIE NOTEIKUMI</w:t>
      </w:r>
    </w:p>
    <w:p w14:paraId="3D919FB0" w14:textId="77777777" w:rsidR="00AC6C61" w:rsidRPr="00AC6C61" w:rsidRDefault="00AC6C61" w:rsidP="00AC6C61">
      <w:pPr>
        <w:numPr>
          <w:ilvl w:val="1"/>
          <w:numId w:val="1"/>
        </w:numPr>
        <w:tabs>
          <w:tab w:val="num" w:pos="567"/>
        </w:tabs>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 xml:space="preserve">Īpašnieks piešķir Apbūves tiesīgajam apbūves tiesību </w:t>
      </w:r>
      <w:r w:rsidRPr="00AC6C61">
        <w:rPr>
          <w:rFonts w:ascii="Calibri" w:eastAsia="Times New Roman" w:hAnsi="Calibri" w:cs="Calibri"/>
          <w:bCs/>
          <w:iCs/>
          <w:spacing w:val="6"/>
        </w:rPr>
        <w:t xml:space="preserve">uz </w:t>
      </w:r>
      <w:r w:rsidRPr="00AC6C61">
        <w:rPr>
          <w:rFonts w:ascii="Calibri" w:eastAsia="Times New Roman" w:hAnsi="Calibri" w:cs="Calibri"/>
          <w:iCs/>
          <w:spacing w:val="6"/>
        </w:rPr>
        <w:t xml:space="preserve">zemes gabalu ________, Cēsis, Cēsu nov., kadastra numurs </w:t>
      </w:r>
      <w:r w:rsidRPr="00AC6C61">
        <w:rPr>
          <w:rFonts w:ascii="Calibri" w:eastAsia="Times New Roman" w:hAnsi="Calibri" w:cs="Calibri"/>
          <w:bCs/>
          <w:iCs/>
        </w:rPr>
        <w:t>4201 _______</w:t>
      </w:r>
      <w:r w:rsidRPr="00AC6C61">
        <w:rPr>
          <w:rFonts w:ascii="Calibri" w:eastAsia="Times New Roman" w:hAnsi="Calibri" w:cs="Calibri"/>
          <w:bCs/>
          <w:iCs/>
          <w:spacing w:val="6"/>
        </w:rPr>
        <w:t>, ______</w:t>
      </w:r>
      <w:r w:rsidRPr="00AC6C61">
        <w:rPr>
          <w:rFonts w:ascii="Calibri" w:eastAsia="Times New Roman" w:hAnsi="Calibri" w:cs="Calibri"/>
          <w:iCs/>
          <w:spacing w:val="6"/>
        </w:rPr>
        <w:t xml:space="preserve"> m</w:t>
      </w:r>
      <w:r w:rsidRPr="00AC6C61">
        <w:rPr>
          <w:rFonts w:ascii="Calibri" w:eastAsia="Times New Roman" w:hAnsi="Calibri" w:cs="Calibri"/>
          <w:iCs/>
          <w:spacing w:val="6"/>
          <w:vertAlign w:val="superscript"/>
        </w:rPr>
        <w:t>2</w:t>
      </w:r>
      <w:r w:rsidRPr="00AC6C61">
        <w:rPr>
          <w:rFonts w:ascii="Calibri" w:eastAsia="Times New Roman" w:hAnsi="Calibri" w:cs="Calibri"/>
          <w:iCs/>
          <w:spacing w:val="6"/>
        </w:rPr>
        <w:t xml:space="preserve"> platībā, turpmāk – Zemesgabals. Ar šī Līguma noslēgšanu</w:t>
      </w:r>
      <w:r w:rsidRPr="00AC6C61">
        <w:rPr>
          <w:rFonts w:ascii="Calibri" w:eastAsia="Times New Roman" w:hAnsi="Calibri" w:cs="Calibri"/>
          <w:bCs/>
          <w:iCs/>
          <w:spacing w:val="6"/>
        </w:rPr>
        <w:t xml:space="preserve"> Īpašnieks piešķir par</w:t>
      </w:r>
      <w:r w:rsidRPr="00AC6C61">
        <w:rPr>
          <w:rFonts w:ascii="Calibri" w:eastAsia="Times New Roman" w:hAnsi="Calibri" w:cs="Calibri"/>
          <w:iCs/>
          <w:spacing w:val="6"/>
        </w:rPr>
        <w:t xml:space="preserve"> samaksu Apbūves tiesīgajam  lietu tiesību – būvēt un lietot uz Īpašniekam piederoša zemes gabala ēkas un būves šīs tiesības spēkā esamības laikā. </w:t>
      </w:r>
    </w:p>
    <w:p w14:paraId="16A7F6A3" w14:textId="77777777" w:rsidR="00AC6C61" w:rsidRPr="00AC6C61" w:rsidRDefault="00AC6C61" w:rsidP="00AC6C61">
      <w:pPr>
        <w:numPr>
          <w:ilvl w:val="1"/>
          <w:numId w:val="1"/>
        </w:numPr>
        <w:tabs>
          <w:tab w:val="num" w:pos="567"/>
        </w:tabs>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 xml:space="preserve">Zemes robežu plāns ir šī Līguma neatņemama sastāvdaļa (1.pielikums). </w:t>
      </w:r>
    </w:p>
    <w:p w14:paraId="44AD7A92" w14:textId="77777777" w:rsidR="00AC6C61" w:rsidRPr="00AC6C61" w:rsidRDefault="00AC6C61" w:rsidP="00AC6C61">
      <w:pPr>
        <w:tabs>
          <w:tab w:val="num" w:pos="567"/>
        </w:tabs>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1.3.    Īpašnieka īpašuma tiesības uz nekustamo īpašumu – zemes gabalu, kas atrodas______, Cēsis, Cēsu nov., kadastra</w:t>
      </w:r>
      <w:r w:rsidRPr="00AC6C61">
        <w:rPr>
          <w:rFonts w:ascii="Calibri" w:eastAsia="Times New Roman" w:hAnsi="Calibri" w:cs="Calibri"/>
          <w:bCs/>
          <w:iCs/>
          <w:spacing w:val="6"/>
        </w:rPr>
        <w:t xml:space="preserve"> numurs </w:t>
      </w:r>
      <w:r w:rsidRPr="00AC6C61">
        <w:rPr>
          <w:rFonts w:ascii="Calibri" w:eastAsia="Times New Roman" w:hAnsi="Calibri" w:cs="Calibri"/>
          <w:iCs/>
        </w:rPr>
        <w:t>4201 ______</w:t>
      </w:r>
      <w:r w:rsidRPr="00AC6C61">
        <w:rPr>
          <w:rFonts w:ascii="Calibri" w:eastAsia="Times New Roman" w:hAnsi="Calibri" w:cs="Calibri"/>
          <w:bCs/>
          <w:iCs/>
          <w:spacing w:val="6"/>
        </w:rPr>
        <w:t>,</w:t>
      </w:r>
      <w:r w:rsidRPr="00AC6C61">
        <w:rPr>
          <w:rFonts w:ascii="Calibri" w:eastAsia="Times New Roman" w:hAnsi="Calibri" w:cs="Calibri"/>
          <w:iCs/>
          <w:spacing w:val="6"/>
        </w:rPr>
        <w:t xml:space="preserve"> reģistrētas Vidzemes rajona tiesas Zemesgrāmatu nodaļas Cēsu pilsētas zemesgrāmatas nodalījumā ___________ (2.pielikums).</w:t>
      </w:r>
    </w:p>
    <w:p w14:paraId="4E440516" w14:textId="77777777" w:rsidR="00AC6C61" w:rsidRPr="00AC6C61" w:rsidRDefault="00AC6C61" w:rsidP="00AC6C61">
      <w:pPr>
        <w:tabs>
          <w:tab w:val="left" w:pos="567"/>
        </w:tabs>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1.4.   Apbūves tiesīgais ir informēts, ka uz Līguma noslēgšanas brīdi Zemesgabalam ir zemes  vienības robežu, situācijas un apgrūtinājuma plānā un zemesgrāmatā atzīmētie un noteiktie Zemesgabala lietošanas tiesību ierobežojumi un apgrūtinājumi.</w:t>
      </w:r>
      <w:r w:rsidRPr="00AC6C61">
        <w:rPr>
          <w:rFonts w:ascii="Calibri" w:eastAsia="Times New Roman" w:hAnsi="Calibri" w:cs="Calibri"/>
          <w:i/>
          <w:iCs/>
          <w:spacing w:val="6"/>
        </w:rPr>
        <w:t xml:space="preserve"> </w:t>
      </w:r>
    </w:p>
    <w:p w14:paraId="2283F2DD" w14:textId="77777777" w:rsidR="00AC6C61" w:rsidRPr="00AC6C61" w:rsidRDefault="00AC6C61" w:rsidP="00AC6C61">
      <w:pPr>
        <w:numPr>
          <w:ilvl w:val="1"/>
          <w:numId w:val="6"/>
        </w:numPr>
        <w:tabs>
          <w:tab w:val="num" w:pos="567"/>
        </w:tabs>
        <w:spacing w:after="0" w:line="240" w:lineRule="auto"/>
        <w:ind w:left="567" w:hanging="567"/>
        <w:contextualSpacing/>
        <w:jc w:val="both"/>
        <w:rPr>
          <w:rFonts w:ascii="Calibri" w:eastAsia="Calibri" w:hAnsi="Calibri" w:cs="Calibri"/>
          <w:spacing w:val="6"/>
          <w:lang w:eastAsia="lv-LV"/>
        </w:rPr>
      </w:pPr>
      <w:r w:rsidRPr="00AC6C61">
        <w:rPr>
          <w:rFonts w:ascii="Calibri" w:eastAsia="Calibri" w:hAnsi="Calibri" w:cs="Calibri"/>
          <w:spacing w:val="6"/>
          <w:lang w:eastAsia="lv-LV"/>
        </w:rPr>
        <w:t>Zemesgabala faktiskais stāvoklis Apbūves tiesīgajam ir zināms un robežas ir ierādītas dabā.</w:t>
      </w:r>
    </w:p>
    <w:p w14:paraId="3B08C1E8" w14:textId="77777777" w:rsidR="00AC6C61" w:rsidRPr="00AC6C61" w:rsidRDefault="00AC6C61" w:rsidP="00AC6C61">
      <w:pPr>
        <w:numPr>
          <w:ilvl w:val="1"/>
          <w:numId w:val="4"/>
        </w:numPr>
        <w:tabs>
          <w:tab w:val="num" w:pos="567"/>
        </w:tabs>
        <w:spacing w:after="0" w:line="240" w:lineRule="auto"/>
        <w:ind w:left="567" w:hanging="567"/>
        <w:contextualSpacing/>
        <w:jc w:val="both"/>
        <w:rPr>
          <w:rFonts w:ascii="Calibri" w:eastAsia="Calibri" w:hAnsi="Calibri" w:cs="Calibri"/>
          <w:spacing w:val="6"/>
          <w:lang w:eastAsia="lv-LV"/>
        </w:rPr>
      </w:pPr>
      <w:r w:rsidRPr="00AC6C61">
        <w:rPr>
          <w:rFonts w:ascii="Calibri" w:eastAsia="Calibri" w:hAnsi="Calibri" w:cs="Times New Roman"/>
          <w:bCs/>
          <w:spacing w:val="6"/>
          <w:lang w:eastAsia="lv-LV"/>
        </w:rPr>
        <w:t xml:space="preserve">Zemesgabals tiek nodots apbūvei saskaņā ar </w:t>
      </w:r>
      <w:r w:rsidRPr="00AC6C61">
        <w:rPr>
          <w:rFonts w:ascii="Calibri" w:eastAsia="Calibri" w:hAnsi="Calibri" w:cs="Calibri"/>
          <w:spacing w:val="6"/>
          <w:lang w:eastAsia="lv-LV"/>
        </w:rPr>
        <w:t>Apbūves tiesīgā</w:t>
      </w:r>
      <w:r w:rsidRPr="00AC6C61">
        <w:rPr>
          <w:rFonts w:ascii="Calibri" w:eastAsia="Calibri" w:hAnsi="Calibri" w:cs="Times New Roman"/>
          <w:bCs/>
          <w:spacing w:val="6"/>
          <w:lang w:eastAsia="lv-LV"/>
        </w:rPr>
        <w:t xml:space="preserve"> iesniegto piedāvājumu – (3.pielikums)</w:t>
      </w:r>
    </w:p>
    <w:p w14:paraId="5A03AEE8" w14:textId="77777777" w:rsidR="00AC6C61" w:rsidRPr="00AC6C61" w:rsidRDefault="00AC6C61" w:rsidP="00AC6C61">
      <w:pPr>
        <w:numPr>
          <w:ilvl w:val="1"/>
          <w:numId w:val="4"/>
        </w:numPr>
        <w:tabs>
          <w:tab w:val="num" w:pos="567"/>
        </w:tabs>
        <w:spacing w:after="0" w:line="240" w:lineRule="auto"/>
        <w:ind w:left="567" w:hanging="567"/>
        <w:contextualSpacing/>
        <w:jc w:val="both"/>
        <w:rPr>
          <w:rFonts w:ascii="Calibri" w:eastAsia="Calibri" w:hAnsi="Calibri" w:cs="Calibri"/>
          <w:spacing w:val="6"/>
          <w:lang w:eastAsia="lv-LV"/>
        </w:rPr>
      </w:pPr>
      <w:r w:rsidRPr="00AC6C61">
        <w:rPr>
          <w:rFonts w:ascii="Calibri" w:eastAsia="Calibri" w:hAnsi="Calibri" w:cs="Calibri"/>
          <w:spacing w:val="6"/>
          <w:lang w:eastAsia="lv-LV"/>
        </w:rPr>
        <w:t xml:space="preserve">No apbūves tiesības izrietošā lietu tiesība ir nodibināta un spēkā tikai pēc apbūves tiesības ierakstīšanas zemesgrāmatā. </w:t>
      </w:r>
    </w:p>
    <w:p w14:paraId="5A59DB03" w14:textId="77777777" w:rsidR="00AC6C61" w:rsidRPr="00AC6C61" w:rsidRDefault="00AC6C61" w:rsidP="00AC6C61">
      <w:pPr>
        <w:numPr>
          <w:ilvl w:val="1"/>
          <w:numId w:val="4"/>
        </w:numPr>
        <w:tabs>
          <w:tab w:val="num" w:pos="567"/>
        </w:tabs>
        <w:spacing w:after="0" w:line="240" w:lineRule="auto"/>
        <w:ind w:left="567" w:hanging="567"/>
        <w:contextualSpacing/>
        <w:jc w:val="both"/>
        <w:rPr>
          <w:rFonts w:ascii="Calibri" w:eastAsia="Calibri" w:hAnsi="Calibri" w:cs="Calibri"/>
          <w:spacing w:val="6"/>
          <w:lang w:eastAsia="lv-LV"/>
        </w:rPr>
      </w:pPr>
      <w:r w:rsidRPr="00AC6C61">
        <w:rPr>
          <w:rFonts w:ascii="Calibri" w:eastAsia="Calibri" w:hAnsi="Calibri" w:cs="Calibri"/>
          <w:lang w:eastAsia="lv-LV"/>
        </w:rPr>
        <w:t>Līdzēji vienojas, ka bez speciāla pilnvarojuma par šī darījuma korroborāciju zemesgrāmatā gādās Apbūves tiesīgais.</w:t>
      </w:r>
    </w:p>
    <w:p w14:paraId="4433EF09" w14:textId="77777777" w:rsidR="00AC6C61" w:rsidRPr="00AC6C61" w:rsidRDefault="00AC6C61" w:rsidP="00AC6C61">
      <w:pPr>
        <w:numPr>
          <w:ilvl w:val="1"/>
          <w:numId w:val="4"/>
        </w:numPr>
        <w:tabs>
          <w:tab w:val="num" w:pos="567"/>
        </w:tabs>
        <w:spacing w:after="0" w:line="240" w:lineRule="auto"/>
        <w:ind w:left="567" w:hanging="567"/>
        <w:contextualSpacing/>
        <w:jc w:val="both"/>
        <w:rPr>
          <w:rFonts w:ascii="Calibri" w:eastAsia="Calibri" w:hAnsi="Calibri" w:cs="Calibri"/>
          <w:spacing w:val="6"/>
          <w:lang w:eastAsia="lv-LV"/>
        </w:rPr>
      </w:pPr>
      <w:r w:rsidRPr="00AC6C61">
        <w:rPr>
          <w:rFonts w:ascii="Calibri" w:eastAsia="Calibri" w:hAnsi="Calibri" w:cs="Calibri"/>
          <w:spacing w:val="6"/>
          <w:lang w:eastAsia="lv-LV"/>
        </w:rPr>
        <w:lastRenderedPageBreak/>
        <w:t>Pēc apbūves tiesības ierakstīšanas zemesgrāmatā Apbūves tiesīgais ir tiesīgs veikt būvniecību, saskaņā ar izstrādāto un noteiktā kārtībā saskaņoto būvprojektu.</w:t>
      </w:r>
    </w:p>
    <w:p w14:paraId="17660A28" w14:textId="77777777" w:rsidR="00AC6C61" w:rsidRPr="00AC6C61" w:rsidRDefault="00AC6C61" w:rsidP="00AC6C61">
      <w:pPr>
        <w:numPr>
          <w:ilvl w:val="1"/>
          <w:numId w:val="4"/>
        </w:numPr>
        <w:tabs>
          <w:tab w:val="num" w:pos="567"/>
        </w:tabs>
        <w:spacing w:after="0" w:line="240" w:lineRule="auto"/>
        <w:ind w:left="567" w:hanging="567"/>
        <w:contextualSpacing/>
        <w:jc w:val="both"/>
        <w:rPr>
          <w:rFonts w:ascii="Calibri" w:eastAsia="Calibri" w:hAnsi="Calibri" w:cs="Calibri"/>
          <w:spacing w:val="6"/>
          <w:lang w:eastAsia="lv-LV"/>
        </w:rPr>
      </w:pPr>
      <w:r w:rsidRPr="00AC6C61">
        <w:rPr>
          <w:rFonts w:ascii="Calibri" w:eastAsia="Calibri" w:hAnsi="Calibri" w:cs="Calibri"/>
          <w:spacing w:val="6"/>
          <w:lang w:eastAsia="lv-LV"/>
        </w:rPr>
        <w:t>Līdzēji garantē, ka ir tiesīgi un pilnvaroti slēgt šo Līgumu.</w:t>
      </w:r>
    </w:p>
    <w:p w14:paraId="40A06ADC" w14:textId="77777777" w:rsidR="00AC6C61" w:rsidRPr="00AC6C61" w:rsidRDefault="00AC6C61" w:rsidP="00AC6C61">
      <w:pPr>
        <w:tabs>
          <w:tab w:val="num" w:pos="567"/>
        </w:tabs>
        <w:spacing w:after="0" w:line="240" w:lineRule="auto"/>
        <w:ind w:left="567" w:hanging="567"/>
        <w:jc w:val="both"/>
        <w:rPr>
          <w:rFonts w:ascii="Calibri" w:eastAsia="Times New Roman" w:hAnsi="Calibri" w:cs="Calibri"/>
          <w:iCs/>
          <w:spacing w:val="6"/>
        </w:rPr>
      </w:pPr>
    </w:p>
    <w:p w14:paraId="65305AF4" w14:textId="77777777" w:rsidR="00AC6C61" w:rsidRPr="00AC6C61" w:rsidRDefault="00AC6C61" w:rsidP="00AC6C61">
      <w:pPr>
        <w:numPr>
          <w:ilvl w:val="0"/>
          <w:numId w:val="4"/>
        </w:numPr>
        <w:spacing w:after="0" w:line="240" w:lineRule="auto"/>
        <w:jc w:val="center"/>
        <w:rPr>
          <w:rFonts w:ascii="Calibri" w:eastAsia="Times New Roman" w:hAnsi="Calibri" w:cs="Calibri"/>
          <w:b/>
          <w:iCs/>
          <w:spacing w:val="6"/>
        </w:rPr>
      </w:pPr>
      <w:r w:rsidRPr="00AC6C61">
        <w:rPr>
          <w:rFonts w:ascii="Calibri" w:eastAsia="Times New Roman" w:hAnsi="Calibri" w:cs="Calibri"/>
          <w:b/>
          <w:iCs/>
          <w:spacing w:val="6"/>
        </w:rPr>
        <w:t>LĪGUMA TERMIŅŠ</w:t>
      </w:r>
    </w:p>
    <w:p w14:paraId="0B1E251A"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 xml:space="preserve">2.1.  Līgums stājas spēkā pēc tā abpusējas parakstīšanas. </w:t>
      </w:r>
    </w:p>
    <w:p w14:paraId="1E81FD7C" w14:textId="77777777" w:rsidR="00AC6C61" w:rsidRPr="00AC6C61" w:rsidRDefault="00AC6C61" w:rsidP="00AC6C61">
      <w:pPr>
        <w:spacing w:after="0" w:line="240" w:lineRule="auto"/>
        <w:ind w:left="567" w:hanging="567"/>
        <w:jc w:val="both"/>
        <w:rPr>
          <w:rFonts w:ascii="Calibri" w:eastAsia="Times New Roman" w:hAnsi="Calibri" w:cs="Calibri"/>
          <w:b/>
          <w:iCs/>
          <w:spacing w:val="6"/>
        </w:rPr>
      </w:pPr>
      <w:r w:rsidRPr="00AC6C61">
        <w:rPr>
          <w:rFonts w:ascii="Calibri" w:eastAsia="Times New Roman" w:hAnsi="Calibri" w:cs="Calibri"/>
          <w:iCs/>
          <w:spacing w:val="6"/>
        </w:rPr>
        <w:t xml:space="preserve">2.2. No apbūves tiesības izrietošā lietu tiesība ir nodibināta un spēkā pēc saskaņā ar šo Līgumu nodibinātās apbūves tiesības ierakstīšanas zemesgrāmatā. </w:t>
      </w:r>
    </w:p>
    <w:p w14:paraId="7BE649DF" w14:textId="77777777" w:rsidR="00AC6C61" w:rsidRPr="00AC6C61" w:rsidRDefault="00AC6C61" w:rsidP="00AC6C61">
      <w:pPr>
        <w:numPr>
          <w:ilvl w:val="1"/>
          <w:numId w:val="7"/>
        </w:numPr>
        <w:spacing w:after="0" w:line="240" w:lineRule="auto"/>
        <w:ind w:left="567" w:hanging="567"/>
        <w:contextualSpacing/>
        <w:jc w:val="both"/>
        <w:rPr>
          <w:rFonts w:ascii="Calibri" w:eastAsia="Calibri" w:hAnsi="Calibri" w:cs="Calibri"/>
          <w:spacing w:val="6"/>
          <w:lang w:eastAsia="lv-LV"/>
        </w:rPr>
      </w:pPr>
      <w:r w:rsidRPr="00AC6C61">
        <w:rPr>
          <w:rFonts w:ascii="Calibri" w:eastAsia="Calibri" w:hAnsi="Calibri" w:cs="Calibri"/>
          <w:spacing w:val="6"/>
          <w:lang w:eastAsia="lv-LV"/>
        </w:rPr>
        <w:t>Līdzēji vienojas, ka Apbūves tiesīgajam piešķirtais Zemesgabala apbūves tiesības termiņš ir 30 gadi, skaitot no LĪGUMA</w:t>
      </w:r>
      <w:r w:rsidRPr="00AC6C61">
        <w:rPr>
          <w:rFonts w:ascii="Calibri" w:eastAsia="Calibri" w:hAnsi="Calibri" w:cs="Times New Roman"/>
          <w:lang w:eastAsia="lv-LV"/>
        </w:rPr>
        <w:t xml:space="preserve"> PAR APBŪVES TIESĪBAS PIEŠĶIRŠANU</w:t>
      </w:r>
      <w:r w:rsidRPr="00AC6C61">
        <w:rPr>
          <w:rFonts w:ascii="Calibri" w:eastAsia="Calibri" w:hAnsi="Calibri" w:cs="Calibri"/>
          <w:spacing w:val="6"/>
          <w:lang w:eastAsia="lv-LV"/>
        </w:rPr>
        <w:t xml:space="preserve"> parakstīšanas dienas.</w:t>
      </w:r>
    </w:p>
    <w:p w14:paraId="4CACE952" w14:textId="77777777" w:rsidR="00AC6C61" w:rsidRPr="00AC6C61" w:rsidRDefault="00AC6C61" w:rsidP="00AC6C61">
      <w:pPr>
        <w:spacing w:after="0" w:line="240" w:lineRule="auto"/>
        <w:jc w:val="both"/>
        <w:rPr>
          <w:rFonts w:ascii="Calibri" w:eastAsia="Times New Roman" w:hAnsi="Calibri" w:cs="Calibri"/>
          <w:b/>
          <w:iCs/>
          <w:spacing w:val="6"/>
        </w:rPr>
      </w:pPr>
    </w:p>
    <w:p w14:paraId="207FCBA1" w14:textId="77777777" w:rsidR="00AC6C61" w:rsidRPr="00AC6C61" w:rsidRDefault="00AC6C61" w:rsidP="00AC6C61">
      <w:pPr>
        <w:numPr>
          <w:ilvl w:val="0"/>
          <w:numId w:val="7"/>
        </w:numPr>
        <w:spacing w:after="0" w:line="240" w:lineRule="auto"/>
        <w:jc w:val="center"/>
        <w:rPr>
          <w:rFonts w:ascii="Calibri" w:eastAsia="Times New Roman" w:hAnsi="Calibri" w:cs="Calibri"/>
          <w:b/>
          <w:iCs/>
          <w:spacing w:val="6"/>
        </w:rPr>
      </w:pPr>
      <w:r w:rsidRPr="00AC6C61">
        <w:rPr>
          <w:rFonts w:ascii="Calibri" w:eastAsia="Times New Roman" w:hAnsi="Calibri" w:cs="Calibri"/>
          <w:b/>
          <w:iCs/>
          <w:spacing w:val="6"/>
        </w:rPr>
        <w:t xml:space="preserve">MAKSĀJUMI UN NORĒĶINU KĀRTĪBA </w:t>
      </w:r>
    </w:p>
    <w:p w14:paraId="61B394FC" w14:textId="77777777" w:rsidR="00AC6C61" w:rsidRPr="00AC6C61" w:rsidRDefault="00AC6C61" w:rsidP="00AC6C61">
      <w:pPr>
        <w:numPr>
          <w:ilvl w:val="1"/>
          <w:numId w:val="5"/>
        </w:numPr>
        <w:spacing w:after="0" w:line="240" w:lineRule="auto"/>
        <w:ind w:left="567" w:hanging="567"/>
        <w:contextualSpacing/>
        <w:jc w:val="both"/>
        <w:rPr>
          <w:rFonts w:ascii="Calibri" w:eastAsia="Calibri" w:hAnsi="Calibri" w:cs="Calibri"/>
          <w:spacing w:val="6"/>
          <w:lang w:eastAsia="lv-LV"/>
        </w:rPr>
      </w:pPr>
      <w:r w:rsidRPr="00AC6C61">
        <w:rPr>
          <w:rFonts w:ascii="Calibri" w:eastAsia="Calibri" w:hAnsi="Calibri" w:cs="Calibri"/>
          <w:spacing w:val="6"/>
          <w:lang w:eastAsia="lv-LV"/>
        </w:rPr>
        <w:t xml:space="preserve">Apbūves tiesīgais maksā Īpašniekam maksu par apbūves tiesību gadā </w:t>
      </w:r>
      <w:r w:rsidRPr="00AC6C61">
        <w:rPr>
          <w:rFonts w:ascii="Calibri" w:eastAsia="Calibri" w:hAnsi="Calibri" w:cs="Calibri"/>
          <w:b/>
          <w:spacing w:val="6"/>
          <w:lang w:eastAsia="lv-LV"/>
        </w:rPr>
        <w:t>_____ EUR</w:t>
      </w:r>
      <w:r w:rsidRPr="00AC6C61">
        <w:rPr>
          <w:rFonts w:ascii="Calibri" w:eastAsia="Calibri" w:hAnsi="Calibri" w:cs="Calibri"/>
          <w:spacing w:val="6"/>
          <w:lang w:eastAsia="lv-LV"/>
        </w:rPr>
        <w:t xml:space="preserve"> (______ </w:t>
      </w:r>
      <w:proofErr w:type="spellStart"/>
      <w:r w:rsidRPr="00AC6C61">
        <w:rPr>
          <w:rFonts w:ascii="Calibri" w:eastAsia="Calibri" w:hAnsi="Calibri" w:cs="Calibri"/>
          <w:i/>
          <w:spacing w:val="6"/>
          <w:lang w:eastAsia="lv-LV"/>
        </w:rPr>
        <w:t>euro</w:t>
      </w:r>
      <w:proofErr w:type="spellEnd"/>
      <w:r w:rsidRPr="00AC6C61">
        <w:rPr>
          <w:rFonts w:ascii="Calibri" w:eastAsia="Calibri" w:hAnsi="Calibri" w:cs="Calibri"/>
          <w:spacing w:val="6"/>
          <w:lang w:eastAsia="lv-LV"/>
        </w:rPr>
        <w:t>)</w:t>
      </w:r>
      <w:r w:rsidRPr="00AC6C61">
        <w:rPr>
          <w:rFonts w:ascii="Calibri" w:eastAsia="Calibri" w:hAnsi="Calibri" w:cs="Calibri"/>
          <w:bCs/>
          <w:spacing w:val="6"/>
          <w:lang w:eastAsia="lv-LV"/>
        </w:rPr>
        <w:t xml:space="preserve"> (bez PVN). </w:t>
      </w:r>
    </w:p>
    <w:p w14:paraId="41677BE9" w14:textId="77777777" w:rsidR="00AC6C61" w:rsidRPr="00AC6C61" w:rsidRDefault="00AC6C61" w:rsidP="00AC6C61">
      <w:pPr>
        <w:numPr>
          <w:ilvl w:val="1"/>
          <w:numId w:val="5"/>
        </w:numPr>
        <w:spacing w:after="0" w:line="240" w:lineRule="auto"/>
        <w:ind w:left="567" w:hanging="567"/>
        <w:contextualSpacing/>
        <w:jc w:val="both"/>
        <w:rPr>
          <w:rFonts w:ascii="Calibri" w:eastAsia="Calibri" w:hAnsi="Calibri" w:cs="Calibri"/>
          <w:spacing w:val="6"/>
          <w:lang w:eastAsia="lv-LV"/>
        </w:rPr>
      </w:pPr>
      <w:r w:rsidRPr="00AC6C61">
        <w:rPr>
          <w:rFonts w:ascii="Calibri" w:eastAsia="Calibri" w:hAnsi="Calibri" w:cs="Calibri"/>
          <w:spacing w:val="6"/>
          <w:lang w:eastAsia="lv-LV"/>
        </w:rPr>
        <w:t>Papildus Līguma 3.1.apakšpunktā noteiktajai maksai Apbūves tiesīgais maksā pievienotās vērtības nodokli (ja to paredz normatīvie akti), nekustamā īpašuma nodokli un citus nodokļus un nodevas, kas ir paredzēti vai tiks noteikti Latvijas Republikas normatīvajos aktos, kas attiecas uz Zemesgabalu, saskaņā ar Īpašnieka izsniegto rēķinu.</w:t>
      </w:r>
    </w:p>
    <w:p w14:paraId="3A0976DB" w14:textId="77777777" w:rsidR="00AC6C61" w:rsidRPr="00AC6C61" w:rsidRDefault="00AC6C61" w:rsidP="00AC6C61">
      <w:pPr>
        <w:numPr>
          <w:ilvl w:val="1"/>
          <w:numId w:val="5"/>
        </w:num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Apbūves tiesīgais maksā maksu no Līguma noslēgšanas dienas par apbūves tiesību līdz Apbūves tiesības nodalījuma slēgšanas zemesgrāmatā dienai.</w:t>
      </w:r>
    </w:p>
    <w:p w14:paraId="182187E7" w14:textId="77777777" w:rsidR="00AC6C61" w:rsidRPr="00AC6C61" w:rsidRDefault="00AC6C61" w:rsidP="00AC6C61">
      <w:pPr>
        <w:numPr>
          <w:ilvl w:val="1"/>
          <w:numId w:val="5"/>
        </w:numPr>
        <w:spacing w:after="0" w:line="240" w:lineRule="auto"/>
        <w:ind w:left="567" w:hanging="567"/>
        <w:contextualSpacing/>
        <w:jc w:val="both"/>
        <w:rPr>
          <w:rFonts w:ascii="Calibri" w:eastAsia="Calibri" w:hAnsi="Calibri" w:cs="Calibri"/>
          <w:spacing w:val="6"/>
          <w:lang w:eastAsia="lv-LV"/>
        </w:rPr>
      </w:pPr>
      <w:r w:rsidRPr="00AC6C61">
        <w:rPr>
          <w:rFonts w:ascii="Calibri" w:eastAsia="Calibri" w:hAnsi="Calibri" w:cs="Calibri"/>
          <w:spacing w:val="6"/>
          <w:lang w:eastAsia="lv-LV"/>
        </w:rPr>
        <w:t>Maksas aprēķina periods ir viens ceturksnis. Maksa samaksājama ne vēlāk kā līdz attiecīgā     ceturkšņa pirmā mēneša beigām, pamatojoties uz Īpašnieka izrakstīto rēķinu.</w:t>
      </w:r>
    </w:p>
    <w:p w14:paraId="59676250" w14:textId="77777777" w:rsidR="00AC6C61" w:rsidRPr="00AC6C61" w:rsidRDefault="00AC6C61" w:rsidP="00AC6C61">
      <w:pPr>
        <w:numPr>
          <w:ilvl w:val="1"/>
          <w:numId w:val="5"/>
        </w:num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Par nokavētiem maksājumiem Apbūves tiesīgais maksā līgumsodu 0,1% no kavētās maksājuma summas par katru kavējuma dienu, bet ne vairāk kā 10% no tās.</w:t>
      </w:r>
    </w:p>
    <w:p w14:paraId="6E337625" w14:textId="77777777" w:rsidR="00AC6C61" w:rsidRPr="00AC6C61" w:rsidRDefault="00AC6C61" w:rsidP="00AC6C61">
      <w:pPr>
        <w:numPr>
          <w:ilvl w:val="1"/>
          <w:numId w:val="5"/>
        </w:num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 xml:space="preserve">Līgumā paredzētie maksājumi tiek uzskatīti par samaksātiem brīdī, kad Īpašnieka bankas kontā ir saņemta maksājuma summa pilnā apmērā, kas apstiprina veikto maksājumu. </w:t>
      </w:r>
    </w:p>
    <w:p w14:paraId="47485689" w14:textId="77777777" w:rsidR="00AC6C61" w:rsidRPr="00AC6C61" w:rsidRDefault="00AC6C61" w:rsidP="00AC6C61">
      <w:pPr>
        <w:numPr>
          <w:ilvl w:val="1"/>
          <w:numId w:val="5"/>
        </w:num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Īpašniekam ir tiesības, nosūtot Apbūves tiesīgajam attiecīgu paziņojumu, paaugstināt maksu par apbūves tiesību, piemērojot koeficientu 1,5, līdz attiecīgo apstākļu novēršanai, ja:</w:t>
      </w:r>
    </w:p>
    <w:p w14:paraId="3D2CB198" w14:textId="77777777" w:rsidR="00AC6C61" w:rsidRPr="00AC6C61" w:rsidRDefault="00AC6C61" w:rsidP="00AC6C61">
      <w:pPr>
        <w:numPr>
          <w:ilvl w:val="2"/>
          <w:numId w:val="5"/>
        </w:numPr>
        <w:spacing w:after="0" w:line="240" w:lineRule="auto"/>
        <w:ind w:left="1418" w:hanging="709"/>
        <w:contextualSpacing/>
        <w:jc w:val="both"/>
        <w:rPr>
          <w:rFonts w:ascii="Calibri" w:eastAsia="Calibri" w:hAnsi="Calibri" w:cs="Calibri"/>
          <w:spacing w:val="6"/>
          <w:lang w:eastAsia="lv-LV"/>
        </w:rPr>
      </w:pPr>
      <w:r w:rsidRPr="00AC6C61">
        <w:rPr>
          <w:rFonts w:ascii="Calibri" w:eastAsia="Calibri" w:hAnsi="Calibri" w:cs="Calibri"/>
          <w:spacing w:val="6"/>
          <w:lang w:eastAsia="lv-LV"/>
        </w:rPr>
        <w:t>Apbūves tiesīgais ir veicis nelikumīgu būvniecību Zemesgabalā;</w:t>
      </w:r>
    </w:p>
    <w:p w14:paraId="76A5D64D" w14:textId="77777777" w:rsidR="00AC6C61" w:rsidRPr="00AC6C61" w:rsidRDefault="00AC6C61" w:rsidP="00AC6C61">
      <w:pPr>
        <w:numPr>
          <w:ilvl w:val="2"/>
          <w:numId w:val="5"/>
        </w:numPr>
        <w:spacing w:after="0" w:line="240" w:lineRule="auto"/>
        <w:ind w:left="1418" w:hanging="709"/>
        <w:contextualSpacing/>
        <w:jc w:val="both"/>
        <w:rPr>
          <w:rFonts w:ascii="Calibri" w:eastAsia="Calibri" w:hAnsi="Calibri" w:cs="Calibri"/>
          <w:spacing w:val="6"/>
          <w:lang w:eastAsia="lv-LV"/>
        </w:rPr>
      </w:pPr>
      <w:r w:rsidRPr="00AC6C61">
        <w:rPr>
          <w:rFonts w:ascii="Calibri" w:eastAsia="Calibri" w:hAnsi="Calibri" w:cs="Calibri"/>
          <w:spacing w:val="6"/>
          <w:lang w:eastAsia="lv-LV"/>
        </w:rPr>
        <w:t>Apbūves tiesīgais nepilda Līguma 4.punkta apakšpunktos noteiktās saistības;</w:t>
      </w:r>
    </w:p>
    <w:p w14:paraId="531B501E" w14:textId="77777777" w:rsidR="00AC6C61" w:rsidRPr="00AC6C61" w:rsidRDefault="00AC6C61" w:rsidP="00AC6C61">
      <w:pPr>
        <w:numPr>
          <w:ilvl w:val="2"/>
          <w:numId w:val="5"/>
        </w:numPr>
        <w:spacing w:after="0" w:line="240" w:lineRule="auto"/>
        <w:ind w:left="1418" w:hanging="709"/>
        <w:contextualSpacing/>
        <w:jc w:val="both"/>
        <w:rPr>
          <w:rFonts w:ascii="Calibri" w:eastAsia="Calibri" w:hAnsi="Calibri" w:cs="Calibri"/>
          <w:spacing w:val="6"/>
          <w:lang w:eastAsia="lv-LV"/>
        </w:rPr>
      </w:pPr>
      <w:r w:rsidRPr="00AC6C61">
        <w:rPr>
          <w:rFonts w:ascii="Calibri" w:eastAsia="Calibri" w:hAnsi="Calibri" w:cs="Calibri"/>
          <w:spacing w:val="6"/>
          <w:lang w:eastAsia="lv-LV"/>
        </w:rPr>
        <w:t>Apbūves tiesīgais uz Zemesgabala uzceltās ēkas un būves 6 (sešu) mēnešu laikā pēc to nodošanas ekspluatācijā, kā apbūves tiesības būtisku sastāvdaļu nav ierakstījis zemesgrāmatā.</w:t>
      </w:r>
    </w:p>
    <w:p w14:paraId="59DD6A62" w14:textId="77777777" w:rsidR="00AC6C61" w:rsidRPr="00AC6C61" w:rsidRDefault="00AC6C61" w:rsidP="00AC6C61">
      <w:pPr>
        <w:numPr>
          <w:ilvl w:val="1"/>
          <w:numId w:val="5"/>
        </w:num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Īpašniekam ir tiesības vienpusēji grozīt maksu, neslēdzot par to atsevišķu vienošanos, bet par to nosūtot attiecīgu paziņojumu, ja mainās Zemesgabala lietošanas mērķis, zemes kadastrālā     vērtība, ja ir izdarīti grozījumi normatīvajos aktos par maksas aprēķināšanas kārtību vai izdoti jauni normatīvie akti par maksas par apbūves tiesību noteikšanas kārtību. Šādas  Īpašnieka noteiktas izmaiņas ir saistošas Apbūves tiesīgajam ar brīdi, kad stājušies spēkā grozījumi tiesību aktos.</w:t>
      </w:r>
    </w:p>
    <w:p w14:paraId="1E47297D" w14:textId="77777777" w:rsidR="00AC6C61" w:rsidRPr="00AC6C61" w:rsidRDefault="00AC6C61" w:rsidP="00AC6C61">
      <w:pPr>
        <w:numPr>
          <w:ilvl w:val="1"/>
          <w:numId w:val="5"/>
        </w:num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Apbūves tiesīgais nesaņem nekādu atlīdzību no Īpašnieka par visiem izdevumiem, kas radušies, sagatavojot Zemesgabalu apbūvei, uzturot Zemesgabalu un atbrīvojot Zemesgabalu, Līgumam beidzoties.</w:t>
      </w:r>
    </w:p>
    <w:p w14:paraId="2B0F6BDD" w14:textId="77777777" w:rsidR="00AC6C61" w:rsidRPr="00AC6C61" w:rsidRDefault="00AC6C61" w:rsidP="00AC6C61">
      <w:pPr>
        <w:numPr>
          <w:ilvl w:val="1"/>
          <w:numId w:val="5"/>
        </w:num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 xml:space="preserve">Apbūves tiesības drošības nauda </w:t>
      </w:r>
      <w:r w:rsidRPr="00AC6C61">
        <w:rPr>
          <w:rFonts w:ascii="Calibri" w:eastAsia="Times New Roman" w:hAnsi="Calibri" w:cs="Times New Roman"/>
          <w:b/>
          <w:iCs/>
        </w:rPr>
        <w:t>_____ EUR</w:t>
      </w:r>
      <w:r w:rsidRPr="00AC6C61">
        <w:rPr>
          <w:rFonts w:ascii="Calibri" w:eastAsia="Times New Roman" w:hAnsi="Calibri" w:cs="Times New Roman"/>
          <w:iCs/>
        </w:rPr>
        <w:t xml:space="preserve"> (_____ </w:t>
      </w:r>
      <w:proofErr w:type="spellStart"/>
      <w:r w:rsidRPr="00AC6C61">
        <w:rPr>
          <w:rFonts w:ascii="Calibri" w:eastAsia="Times New Roman" w:hAnsi="Calibri" w:cs="Times New Roman"/>
          <w:i/>
          <w:iCs/>
        </w:rPr>
        <w:t>euro</w:t>
      </w:r>
      <w:proofErr w:type="spellEnd"/>
      <w:r w:rsidRPr="00AC6C61">
        <w:rPr>
          <w:rFonts w:ascii="Calibri" w:eastAsia="Times New Roman" w:hAnsi="Calibri" w:cs="Times New Roman"/>
          <w:iCs/>
        </w:rPr>
        <w:t xml:space="preserve"> un ____ </w:t>
      </w:r>
      <w:r w:rsidRPr="00AC6C61">
        <w:rPr>
          <w:rFonts w:ascii="Calibri" w:eastAsia="Times New Roman" w:hAnsi="Calibri" w:cs="Times New Roman"/>
          <w:i/>
          <w:iCs/>
        </w:rPr>
        <w:t>centi),</w:t>
      </w:r>
      <w:r w:rsidRPr="00AC6C61">
        <w:rPr>
          <w:rFonts w:ascii="Calibri" w:eastAsia="Times New Roman" w:hAnsi="Calibri" w:cs="Calibri"/>
          <w:iCs/>
          <w:spacing w:val="6"/>
        </w:rPr>
        <w:t xml:space="preserve"> kuru persona ir samaksājusi pirms apbūves tiesības  līguma slēgšanas: kļūst par apbūves tiesības maksu un tiks ieskaitīta kā samaksa par apbūves tiesību;</w:t>
      </w:r>
    </w:p>
    <w:p w14:paraId="09A9D3C2" w14:textId="77777777" w:rsidR="00AC6C61" w:rsidRPr="00AC6C61" w:rsidRDefault="00AC6C61" w:rsidP="00AC6C61">
      <w:pPr>
        <w:widowControl w:val="0"/>
        <w:numPr>
          <w:ilvl w:val="1"/>
          <w:numId w:val="5"/>
        </w:numPr>
        <w:autoSpaceDE w:val="0"/>
        <w:autoSpaceDN w:val="0"/>
        <w:adjustRightInd w:val="0"/>
        <w:spacing w:after="0" w:line="240" w:lineRule="auto"/>
        <w:ind w:left="567" w:hanging="567"/>
        <w:contextualSpacing/>
        <w:jc w:val="both"/>
        <w:rPr>
          <w:rFonts w:ascii="Calibri" w:eastAsia="Calibri" w:hAnsi="Calibri" w:cs="Calibri"/>
          <w:b/>
          <w:spacing w:val="6"/>
          <w:lang w:eastAsia="lv-LV"/>
        </w:rPr>
      </w:pPr>
      <w:r w:rsidRPr="00AC6C61">
        <w:rPr>
          <w:rFonts w:ascii="Calibri" w:eastAsia="Calibri" w:hAnsi="Calibri" w:cs="Calibri"/>
          <w:spacing w:val="6"/>
          <w:lang w:eastAsia="lv-LV"/>
        </w:rPr>
        <w:t>Izdevumus par apbūves tiesības ierakstīšanu un dzēšanu zemesgrāmatā sedz Apbūves tiesīgais.</w:t>
      </w:r>
    </w:p>
    <w:p w14:paraId="532D5E1E" w14:textId="77777777" w:rsidR="00AC6C61" w:rsidRPr="00AC6C61" w:rsidRDefault="00AC6C61" w:rsidP="00AC6C61">
      <w:pPr>
        <w:widowControl w:val="0"/>
        <w:numPr>
          <w:ilvl w:val="1"/>
          <w:numId w:val="5"/>
        </w:numPr>
        <w:tabs>
          <w:tab w:val="left" w:pos="567"/>
        </w:tabs>
        <w:autoSpaceDE w:val="0"/>
        <w:autoSpaceDN w:val="0"/>
        <w:adjustRightInd w:val="0"/>
        <w:spacing w:after="0" w:line="240" w:lineRule="auto"/>
        <w:ind w:left="567" w:hanging="567"/>
        <w:contextualSpacing/>
        <w:jc w:val="both"/>
        <w:rPr>
          <w:rFonts w:ascii="Calibri" w:eastAsia="Calibri" w:hAnsi="Calibri" w:cs="Calibri"/>
          <w:b/>
          <w:spacing w:val="6"/>
          <w:lang w:eastAsia="lv-LV"/>
        </w:rPr>
      </w:pPr>
      <w:r w:rsidRPr="00AC6C61">
        <w:rPr>
          <w:rFonts w:ascii="Calibri" w:eastAsia="Calibri" w:hAnsi="Calibri" w:cs="Times New Roman"/>
          <w:spacing w:val="6"/>
          <w:position w:val="2"/>
          <w:lang w:eastAsia="lv-LV"/>
        </w:rPr>
        <w:t xml:space="preserve">Īpašnieka maksājumu dokumenti (rēķini) tiek sagatavoti elektroniski un tie ir derīgi bez   paraksta. </w:t>
      </w:r>
    </w:p>
    <w:p w14:paraId="0E8077EC" w14:textId="77777777" w:rsidR="00AC6C61" w:rsidRPr="00AC6C61" w:rsidRDefault="00AC6C61" w:rsidP="00AC6C61">
      <w:pPr>
        <w:widowControl w:val="0"/>
        <w:tabs>
          <w:tab w:val="left" w:pos="567"/>
        </w:tabs>
        <w:autoSpaceDE w:val="0"/>
        <w:autoSpaceDN w:val="0"/>
        <w:adjustRightInd w:val="0"/>
        <w:spacing w:after="0" w:line="240" w:lineRule="auto"/>
        <w:jc w:val="both"/>
        <w:rPr>
          <w:rFonts w:ascii="Calibri" w:eastAsia="Times New Roman" w:hAnsi="Calibri" w:cs="Calibri"/>
          <w:b/>
          <w:iCs/>
          <w:spacing w:val="6"/>
        </w:rPr>
      </w:pPr>
    </w:p>
    <w:p w14:paraId="71855619" w14:textId="77777777" w:rsidR="00AC6C61" w:rsidRPr="00AC6C61" w:rsidRDefault="00AC6C61" w:rsidP="00AC6C61">
      <w:pPr>
        <w:widowControl w:val="0"/>
        <w:tabs>
          <w:tab w:val="left" w:pos="567"/>
        </w:tabs>
        <w:autoSpaceDE w:val="0"/>
        <w:autoSpaceDN w:val="0"/>
        <w:adjustRightInd w:val="0"/>
        <w:spacing w:after="0" w:line="240" w:lineRule="auto"/>
        <w:jc w:val="both"/>
        <w:rPr>
          <w:rFonts w:ascii="Calibri" w:eastAsia="Times New Roman" w:hAnsi="Calibri" w:cs="Calibri"/>
          <w:b/>
          <w:iCs/>
          <w:spacing w:val="6"/>
        </w:rPr>
      </w:pPr>
    </w:p>
    <w:p w14:paraId="2344F438" w14:textId="77777777" w:rsidR="00AC6C61" w:rsidRPr="00AC6C61" w:rsidRDefault="00AC6C61" w:rsidP="00AC6C61">
      <w:pPr>
        <w:widowControl w:val="0"/>
        <w:numPr>
          <w:ilvl w:val="0"/>
          <w:numId w:val="5"/>
        </w:numPr>
        <w:autoSpaceDE w:val="0"/>
        <w:autoSpaceDN w:val="0"/>
        <w:adjustRightInd w:val="0"/>
        <w:spacing w:after="0" w:line="240" w:lineRule="auto"/>
        <w:contextualSpacing/>
        <w:jc w:val="center"/>
        <w:rPr>
          <w:rFonts w:ascii="Calibri" w:eastAsia="Calibri" w:hAnsi="Calibri" w:cs="Calibri"/>
          <w:b/>
          <w:spacing w:val="6"/>
          <w:lang w:eastAsia="lv-LV"/>
        </w:rPr>
      </w:pPr>
      <w:r w:rsidRPr="00AC6C61">
        <w:rPr>
          <w:rFonts w:ascii="Calibri" w:eastAsia="Calibri" w:hAnsi="Calibri" w:cs="Calibri"/>
          <w:b/>
          <w:spacing w:val="6"/>
          <w:lang w:eastAsia="lv-LV"/>
        </w:rPr>
        <w:t>APBŪVES TIESĪBAS NOSACĪJUMI</w:t>
      </w:r>
    </w:p>
    <w:p w14:paraId="2759DAFE" w14:textId="77777777" w:rsidR="00AC6C61" w:rsidRPr="00AC6C61" w:rsidRDefault="00AC6C61" w:rsidP="00AC6C61">
      <w:pPr>
        <w:widowControl w:val="0"/>
        <w:numPr>
          <w:ilvl w:val="1"/>
          <w:numId w:val="5"/>
        </w:numPr>
        <w:autoSpaceDE w:val="0"/>
        <w:autoSpaceDN w:val="0"/>
        <w:adjustRightInd w:val="0"/>
        <w:spacing w:after="0" w:line="240" w:lineRule="auto"/>
        <w:ind w:left="567" w:hanging="567"/>
        <w:contextualSpacing/>
        <w:jc w:val="both"/>
        <w:rPr>
          <w:rFonts w:ascii="Calibri" w:eastAsia="Calibri" w:hAnsi="Calibri" w:cs="Calibri"/>
          <w:spacing w:val="6"/>
          <w:lang w:eastAsia="lv-LV"/>
        </w:rPr>
      </w:pPr>
      <w:r w:rsidRPr="00AC6C61">
        <w:rPr>
          <w:rFonts w:ascii="Calibri" w:eastAsia="Calibri" w:hAnsi="Calibri" w:cs="Calibri"/>
          <w:spacing w:val="6"/>
          <w:lang w:eastAsia="lv-LV"/>
        </w:rPr>
        <w:t>Ar šī Līguma spēkā stāšanās brīdi un tā reģistrāciju zemesgrāmatā Apbūves tiesīgais iegūst apbūves tiesību uz Zemesgabalu Civillikuma 1129.¹ panta izpratnē.</w:t>
      </w:r>
    </w:p>
    <w:p w14:paraId="3D330329" w14:textId="77777777" w:rsidR="00AC6C61" w:rsidRPr="00AC6C61" w:rsidRDefault="00AC6C61" w:rsidP="00AC6C61">
      <w:pPr>
        <w:widowControl w:val="0"/>
        <w:numPr>
          <w:ilvl w:val="1"/>
          <w:numId w:val="5"/>
        </w:numPr>
        <w:autoSpaceDE w:val="0"/>
        <w:autoSpaceDN w:val="0"/>
        <w:adjustRightInd w:val="0"/>
        <w:spacing w:after="0" w:line="240" w:lineRule="auto"/>
        <w:ind w:left="567" w:hanging="567"/>
        <w:contextualSpacing/>
        <w:jc w:val="both"/>
        <w:rPr>
          <w:rFonts w:ascii="Calibri" w:eastAsia="Calibri" w:hAnsi="Calibri" w:cs="Times New Roman"/>
          <w:lang w:eastAsia="lv-LV"/>
        </w:rPr>
      </w:pPr>
      <w:r w:rsidRPr="00AC6C61">
        <w:rPr>
          <w:rFonts w:ascii="Calibri" w:eastAsia="Calibri" w:hAnsi="Calibri" w:cs="Calibri"/>
          <w:spacing w:val="6"/>
          <w:lang w:eastAsia="lv-LV"/>
        </w:rPr>
        <w:t xml:space="preserve">Izlietojot Līguma 4.1.punktā noteikto tiesību Apbūves tiesīgais ievēro būvniecības un citu </w:t>
      </w:r>
      <w:r w:rsidRPr="00AC6C61">
        <w:rPr>
          <w:rFonts w:ascii="Calibri" w:eastAsia="Calibri" w:hAnsi="Calibri" w:cs="Calibri"/>
          <w:spacing w:val="6"/>
          <w:lang w:eastAsia="lv-LV"/>
        </w:rPr>
        <w:lastRenderedPageBreak/>
        <w:t>normatīvo aktu prasības.</w:t>
      </w:r>
    </w:p>
    <w:p w14:paraId="690D2145" w14:textId="77777777" w:rsidR="00AC6C61" w:rsidRPr="00AC6C61" w:rsidRDefault="00AC6C61" w:rsidP="00AC6C61">
      <w:pPr>
        <w:widowControl w:val="0"/>
        <w:numPr>
          <w:ilvl w:val="1"/>
          <w:numId w:val="5"/>
        </w:numPr>
        <w:autoSpaceDE w:val="0"/>
        <w:autoSpaceDN w:val="0"/>
        <w:adjustRightInd w:val="0"/>
        <w:spacing w:after="0" w:line="240" w:lineRule="auto"/>
        <w:ind w:left="567" w:hanging="567"/>
        <w:contextualSpacing/>
        <w:jc w:val="both"/>
        <w:rPr>
          <w:rFonts w:ascii="Calibri" w:eastAsia="Calibri" w:hAnsi="Calibri" w:cs="Times New Roman"/>
          <w:lang w:eastAsia="lv-LV"/>
        </w:rPr>
      </w:pPr>
      <w:r w:rsidRPr="00AC6C61">
        <w:rPr>
          <w:rFonts w:ascii="Calibri" w:eastAsia="Calibri" w:hAnsi="Calibri" w:cs="Calibri"/>
          <w:lang w:eastAsia="lv-LV"/>
        </w:rPr>
        <w:t>Apbūves tiesīgajam Zemesgabala attīstība jāplāno atbilstoši nekustamā īpašuma lietošanas mērķim - rūpnieciskās ražošanas uzņēmumu apbūve (1001) un saskaņā ar Cēsu novada pašvaldības 24.11.2016. Saistošajiem noteikumiem Nr.21 „Par Cēsu novada teritorijas plānojuma 2016.-2026.gadam grafiskās daļas, teritorijas izmantošanas un apbūves noteikumu apstiprināšanu”.</w:t>
      </w:r>
    </w:p>
    <w:p w14:paraId="37C24B0E" w14:textId="77777777" w:rsidR="00AC6C61" w:rsidRPr="00AC6C61" w:rsidRDefault="00AC6C61" w:rsidP="00AC6C61">
      <w:pPr>
        <w:widowControl w:val="0"/>
        <w:numPr>
          <w:ilvl w:val="1"/>
          <w:numId w:val="5"/>
        </w:numPr>
        <w:autoSpaceDE w:val="0"/>
        <w:autoSpaceDN w:val="0"/>
        <w:adjustRightInd w:val="0"/>
        <w:spacing w:after="0" w:line="240" w:lineRule="auto"/>
        <w:ind w:left="567" w:hanging="567"/>
        <w:contextualSpacing/>
        <w:jc w:val="both"/>
        <w:rPr>
          <w:rFonts w:ascii="Calibri" w:eastAsia="Calibri" w:hAnsi="Calibri" w:cs="Times New Roman"/>
          <w:lang w:eastAsia="lv-LV"/>
        </w:rPr>
      </w:pPr>
      <w:r w:rsidRPr="00AC6C61">
        <w:rPr>
          <w:rFonts w:ascii="Calibri" w:eastAsia="Calibri" w:hAnsi="Calibri" w:cs="Calibri"/>
          <w:bCs/>
          <w:lang w:eastAsia="lv-LV"/>
        </w:rPr>
        <w:t xml:space="preserve">Apbūves tiesīgais komunālo pakalpojumu nodrošināšanu un izbūvi teritorijas un </w:t>
      </w:r>
      <w:proofErr w:type="spellStart"/>
      <w:r w:rsidRPr="00AC6C61">
        <w:rPr>
          <w:rFonts w:ascii="Calibri" w:eastAsia="Calibri" w:hAnsi="Calibri" w:cs="Calibri"/>
          <w:bCs/>
          <w:lang w:eastAsia="lv-LV"/>
        </w:rPr>
        <w:t>pievadceļu</w:t>
      </w:r>
      <w:proofErr w:type="spellEnd"/>
      <w:r w:rsidRPr="00AC6C61">
        <w:rPr>
          <w:rFonts w:ascii="Calibri" w:eastAsia="Calibri" w:hAnsi="Calibri" w:cs="Calibri"/>
          <w:bCs/>
          <w:lang w:eastAsia="lv-LV"/>
        </w:rPr>
        <w:t xml:space="preserve"> sakārtošanu, neizmantotās teritorijas labiekārtošanu  veic par saviem līdzekļiem.</w:t>
      </w:r>
    </w:p>
    <w:p w14:paraId="33C61CA5" w14:textId="77777777" w:rsidR="00AC6C61" w:rsidRPr="00AC6C61" w:rsidRDefault="00AC6C61" w:rsidP="00AC6C61">
      <w:pPr>
        <w:widowControl w:val="0"/>
        <w:numPr>
          <w:ilvl w:val="1"/>
          <w:numId w:val="5"/>
        </w:numPr>
        <w:autoSpaceDE w:val="0"/>
        <w:autoSpaceDN w:val="0"/>
        <w:adjustRightInd w:val="0"/>
        <w:spacing w:after="0" w:line="240" w:lineRule="auto"/>
        <w:ind w:left="567" w:hanging="567"/>
        <w:contextualSpacing/>
        <w:jc w:val="both"/>
        <w:rPr>
          <w:rFonts w:ascii="Calibri" w:eastAsia="Calibri" w:hAnsi="Calibri" w:cs="Times New Roman"/>
          <w:lang w:eastAsia="lv-LV"/>
        </w:rPr>
      </w:pPr>
      <w:r w:rsidRPr="00AC6C61">
        <w:rPr>
          <w:rFonts w:ascii="Calibri" w:eastAsia="Calibri" w:hAnsi="Calibri" w:cs="Calibri"/>
          <w:lang w:eastAsia="lv-LV"/>
        </w:rPr>
        <w:t>Apbūves tiesīgajam jābūt finansiāli un organizatoriski spējīgam uzsākt un realizēt uzņēmējdarbību zemesgabalā, lai 5 (piecu) gadu laikā ieguldītu investīcijas zemesgabala attīstībā vismaz 100 000.00 EUR apmērā.</w:t>
      </w:r>
    </w:p>
    <w:p w14:paraId="5245C77F" w14:textId="77777777" w:rsidR="00AC6C61" w:rsidRPr="00AC6C61" w:rsidRDefault="00AC6C61" w:rsidP="00AC6C61">
      <w:pPr>
        <w:widowControl w:val="0"/>
        <w:numPr>
          <w:ilvl w:val="1"/>
          <w:numId w:val="5"/>
        </w:numPr>
        <w:autoSpaceDE w:val="0"/>
        <w:autoSpaceDN w:val="0"/>
        <w:adjustRightInd w:val="0"/>
        <w:spacing w:after="0" w:line="240" w:lineRule="auto"/>
        <w:ind w:left="567" w:hanging="567"/>
        <w:contextualSpacing/>
        <w:jc w:val="both"/>
        <w:rPr>
          <w:rFonts w:ascii="Calibri" w:eastAsia="Calibri" w:hAnsi="Calibri" w:cs="Times New Roman"/>
          <w:lang w:eastAsia="lv-LV"/>
        </w:rPr>
      </w:pPr>
      <w:r w:rsidRPr="00AC6C61">
        <w:rPr>
          <w:rFonts w:ascii="Calibri" w:eastAsia="Calibri" w:hAnsi="Calibri" w:cs="Calibri"/>
          <w:lang w:eastAsia="lv-LV"/>
        </w:rPr>
        <w:t>Apbūves tiesīgajam  pēc projekta realizācijas pirmo 5 (piecu) gadu laikā jārada vismaz 5 jaunas darba vietas.</w:t>
      </w:r>
    </w:p>
    <w:p w14:paraId="5A034002" w14:textId="77777777" w:rsidR="00AC6C61" w:rsidRPr="00AC6C61" w:rsidRDefault="00AC6C61" w:rsidP="00AC6C61">
      <w:pPr>
        <w:widowControl w:val="0"/>
        <w:numPr>
          <w:ilvl w:val="1"/>
          <w:numId w:val="5"/>
        </w:numPr>
        <w:autoSpaceDE w:val="0"/>
        <w:autoSpaceDN w:val="0"/>
        <w:adjustRightInd w:val="0"/>
        <w:spacing w:after="0" w:line="240" w:lineRule="auto"/>
        <w:ind w:left="567" w:hanging="567"/>
        <w:contextualSpacing/>
        <w:jc w:val="both"/>
        <w:rPr>
          <w:rFonts w:ascii="Calibri" w:eastAsia="Calibri" w:hAnsi="Calibri" w:cs="Calibri"/>
          <w:lang w:eastAsia="lv-LV"/>
        </w:rPr>
      </w:pPr>
      <w:r w:rsidRPr="00AC6C61">
        <w:rPr>
          <w:rFonts w:ascii="Calibri" w:eastAsia="Calibri" w:hAnsi="Calibri" w:cs="Calibri"/>
          <w:lang w:eastAsia="lv-LV"/>
        </w:rPr>
        <w:t>Īpašnieks Apbūves tiesīgajam neatlīdzina nekādus izdevumus (ne nepieciešamos, ne derīgos, ne greznuma izdevumus) par būvniecību un zemes gabalā veiktajiem ieguldījumiem.</w:t>
      </w:r>
    </w:p>
    <w:p w14:paraId="49BB63A5" w14:textId="77777777" w:rsidR="00AC6C61" w:rsidRPr="00AC6C61" w:rsidRDefault="00AC6C61" w:rsidP="00AC6C61">
      <w:pPr>
        <w:widowControl w:val="0"/>
        <w:autoSpaceDE w:val="0"/>
        <w:autoSpaceDN w:val="0"/>
        <w:adjustRightInd w:val="0"/>
        <w:ind w:left="567"/>
        <w:contextualSpacing/>
        <w:jc w:val="both"/>
        <w:rPr>
          <w:rFonts w:ascii="Calibri" w:eastAsia="Calibri" w:hAnsi="Calibri" w:cs="Times New Roman"/>
          <w:lang w:eastAsia="lv-LV"/>
        </w:rPr>
      </w:pPr>
    </w:p>
    <w:p w14:paraId="34EA7F64" w14:textId="77777777" w:rsidR="00AC6C61" w:rsidRPr="00AC6C61" w:rsidRDefault="00AC6C61" w:rsidP="00AC6C61">
      <w:pPr>
        <w:tabs>
          <w:tab w:val="left" w:pos="567"/>
        </w:tabs>
        <w:spacing w:after="0" w:line="240" w:lineRule="auto"/>
        <w:jc w:val="both"/>
        <w:rPr>
          <w:rFonts w:ascii="Calibri" w:eastAsia="Times New Roman" w:hAnsi="Calibri" w:cs="Times New Roman"/>
          <w:iCs/>
          <w:spacing w:val="6"/>
        </w:rPr>
      </w:pPr>
    </w:p>
    <w:p w14:paraId="2325FFFD" w14:textId="77777777" w:rsidR="00AC6C61" w:rsidRPr="00AC6C61" w:rsidRDefault="00AC6C61" w:rsidP="00AC6C61">
      <w:pPr>
        <w:numPr>
          <w:ilvl w:val="0"/>
          <w:numId w:val="5"/>
        </w:numPr>
        <w:spacing w:after="0" w:line="240" w:lineRule="auto"/>
        <w:contextualSpacing/>
        <w:jc w:val="center"/>
        <w:rPr>
          <w:rFonts w:ascii="Calibri" w:eastAsia="Calibri" w:hAnsi="Calibri" w:cs="Calibri"/>
          <w:b/>
          <w:lang w:eastAsia="lv-LV"/>
        </w:rPr>
      </w:pPr>
      <w:r w:rsidRPr="00AC6C61">
        <w:rPr>
          <w:rFonts w:ascii="Calibri" w:eastAsia="Calibri" w:hAnsi="Calibri" w:cs="Calibri"/>
          <w:b/>
          <w:lang w:eastAsia="lv-LV"/>
        </w:rPr>
        <w:t>LĪDZĒJU TIESĪBAS UN PIENĀKUMI</w:t>
      </w:r>
    </w:p>
    <w:p w14:paraId="03DA4C87" w14:textId="77777777" w:rsidR="00AC6C61" w:rsidRPr="00AC6C61" w:rsidRDefault="00AC6C61" w:rsidP="00AC6C61">
      <w:pPr>
        <w:numPr>
          <w:ilvl w:val="1"/>
          <w:numId w:val="5"/>
        </w:num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bCs/>
          <w:iCs/>
          <w:spacing w:val="6"/>
        </w:rPr>
        <w:t xml:space="preserve">Īpašnieks </w:t>
      </w:r>
      <w:r w:rsidRPr="00AC6C61">
        <w:rPr>
          <w:rFonts w:ascii="Calibri" w:eastAsia="Times New Roman" w:hAnsi="Calibri" w:cs="Calibri"/>
          <w:iCs/>
          <w:spacing w:val="6"/>
        </w:rPr>
        <w:t>apliecina, ka tam ir tiesības noslēgt Līgumu ar tajā minētajiem nosacījumiem, un Zemesgabals Līguma noslēgšanas brīdī nav atsavināts, iznomāts, vai kā citādi apgrūtināts un tas nav strīda objekts.</w:t>
      </w:r>
    </w:p>
    <w:p w14:paraId="68B692AF" w14:textId="77777777" w:rsidR="00AC6C61" w:rsidRPr="00AC6C61" w:rsidRDefault="00AC6C61" w:rsidP="00AC6C61">
      <w:pPr>
        <w:numPr>
          <w:ilvl w:val="1"/>
          <w:numId w:val="5"/>
        </w:numPr>
        <w:spacing w:after="0" w:line="240" w:lineRule="auto"/>
        <w:ind w:left="567" w:hanging="567"/>
        <w:jc w:val="both"/>
        <w:rPr>
          <w:rFonts w:ascii="Calibri" w:eastAsia="Times New Roman" w:hAnsi="Calibri" w:cs="Times New Roman"/>
          <w:bCs/>
          <w:spacing w:val="6"/>
        </w:rPr>
      </w:pPr>
      <w:r w:rsidRPr="00AC6C61">
        <w:rPr>
          <w:rFonts w:ascii="Calibri" w:eastAsia="Times New Roman" w:hAnsi="Calibri" w:cs="Times New Roman"/>
          <w:bCs/>
          <w:iCs/>
          <w:spacing w:val="6"/>
        </w:rPr>
        <w:t>Īpašnieks apņemas:</w:t>
      </w:r>
    </w:p>
    <w:p w14:paraId="3F2633E4" w14:textId="77777777" w:rsidR="00AC6C61" w:rsidRPr="00AC6C61" w:rsidRDefault="00AC6C61" w:rsidP="00AC6C61">
      <w:pPr>
        <w:numPr>
          <w:ilvl w:val="2"/>
          <w:numId w:val="5"/>
        </w:numPr>
        <w:tabs>
          <w:tab w:val="left" w:pos="1418"/>
        </w:tabs>
        <w:spacing w:after="0" w:line="240" w:lineRule="auto"/>
        <w:ind w:left="567" w:firstLine="142"/>
        <w:jc w:val="both"/>
        <w:rPr>
          <w:rFonts w:ascii="Calibri" w:eastAsia="Times New Roman" w:hAnsi="Calibri" w:cs="Times New Roman"/>
          <w:bCs/>
          <w:spacing w:val="6"/>
        </w:rPr>
      </w:pPr>
      <w:r w:rsidRPr="00AC6C61">
        <w:rPr>
          <w:rFonts w:ascii="Calibri" w:eastAsia="Times New Roman" w:hAnsi="Calibri" w:cs="Times New Roman"/>
          <w:bCs/>
          <w:iCs/>
          <w:spacing w:val="6"/>
        </w:rPr>
        <w:t xml:space="preserve">nodot </w:t>
      </w:r>
      <w:r w:rsidRPr="00AC6C61">
        <w:rPr>
          <w:rFonts w:ascii="Calibri" w:eastAsia="Times New Roman" w:hAnsi="Calibri" w:cs="Calibri"/>
          <w:bCs/>
          <w:iCs/>
          <w:spacing w:val="6"/>
        </w:rPr>
        <w:t>Apbūves tiesīgajam</w:t>
      </w:r>
      <w:r w:rsidRPr="00AC6C61">
        <w:rPr>
          <w:rFonts w:ascii="Calibri" w:eastAsia="Times New Roman" w:hAnsi="Calibri" w:cs="Times New Roman"/>
          <w:bCs/>
          <w:iCs/>
          <w:spacing w:val="6"/>
        </w:rPr>
        <w:t xml:space="preserve"> Zemesgabalu saskaņā ar Līguma noteikumiem;</w:t>
      </w:r>
    </w:p>
    <w:p w14:paraId="37A19662" w14:textId="77777777" w:rsidR="00AC6C61" w:rsidRPr="00AC6C61" w:rsidRDefault="00AC6C61" w:rsidP="00AC6C61">
      <w:pPr>
        <w:numPr>
          <w:ilvl w:val="2"/>
          <w:numId w:val="5"/>
        </w:numPr>
        <w:tabs>
          <w:tab w:val="left" w:pos="1418"/>
        </w:tabs>
        <w:spacing w:after="0" w:line="240" w:lineRule="auto"/>
        <w:ind w:left="1276" w:hanging="567"/>
        <w:jc w:val="both"/>
        <w:rPr>
          <w:rFonts w:ascii="Calibri" w:eastAsia="Times New Roman" w:hAnsi="Calibri" w:cs="Times New Roman"/>
          <w:bCs/>
          <w:iCs/>
          <w:spacing w:val="6"/>
        </w:rPr>
      </w:pPr>
      <w:r w:rsidRPr="00AC6C61">
        <w:rPr>
          <w:rFonts w:ascii="Calibri" w:eastAsia="Times New Roman" w:hAnsi="Calibri" w:cs="Times New Roman"/>
          <w:bCs/>
          <w:iCs/>
          <w:spacing w:val="6"/>
        </w:rPr>
        <w:t xml:space="preserve">  Līguma darbības laikā tīši nepasliktināt Apbūves tiesīgā Zemesgabala vai tā daļas lietošanas tiesības;</w:t>
      </w:r>
    </w:p>
    <w:p w14:paraId="4D12FE4D" w14:textId="77777777" w:rsidR="00AC6C61" w:rsidRPr="00AC6C61" w:rsidRDefault="00AC6C61" w:rsidP="00AC6C61">
      <w:pPr>
        <w:numPr>
          <w:ilvl w:val="2"/>
          <w:numId w:val="5"/>
        </w:numPr>
        <w:tabs>
          <w:tab w:val="left" w:pos="1418"/>
        </w:tabs>
        <w:spacing w:after="0" w:line="240" w:lineRule="auto"/>
        <w:ind w:left="1418" w:hanging="709"/>
        <w:jc w:val="both"/>
        <w:rPr>
          <w:rFonts w:ascii="Calibri" w:eastAsia="Times New Roman" w:hAnsi="Calibri" w:cs="Times New Roman"/>
          <w:bCs/>
          <w:spacing w:val="6"/>
        </w:rPr>
      </w:pPr>
      <w:r w:rsidRPr="00AC6C61">
        <w:rPr>
          <w:rFonts w:ascii="Calibri" w:eastAsia="Times New Roman" w:hAnsi="Calibri" w:cs="Times New Roman"/>
          <w:bCs/>
          <w:iCs/>
          <w:spacing w:val="6"/>
        </w:rPr>
        <w:t xml:space="preserve">atlīdzināt </w:t>
      </w:r>
      <w:r w:rsidRPr="00AC6C61">
        <w:rPr>
          <w:rFonts w:ascii="Calibri" w:eastAsia="Times New Roman" w:hAnsi="Calibri" w:cs="Calibri"/>
          <w:bCs/>
          <w:iCs/>
          <w:spacing w:val="6"/>
        </w:rPr>
        <w:t>Apbūves tiesīgajam</w:t>
      </w:r>
      <w:r w:rsidRPr="00AC6C61">
        <w:rPr>
          <w:rFonts w:ascii="Calibri" w:eastAsia="Times New Roman" w:hAnsi="Calibri" w:cs="Times New Roman"/>
          <w:bCs/>
          <w:iCs/>
          <w:spacing w:val="6"/>
        </w:rPr>
        <w:t xml:space="preserve"> radušos zaudējumus, ja Īpašnieka prettiesiskas rīcības dēļ pārkāpti Līguma 5.2.2.punktā minētie nosacījumi;</w:t>
      </w:r>
    </w:p>
    <w:p w14:paraId="6CB29B7F" w14:textId="77777777" w:rsidR="00AC6C61" w:rsidRPr="00AC6C61" w:rsidRDefault="00AC6C61" w:rsidP="00AC6C61">
      <w:pPr>
        <w:numPr>
          <w:ilvl w:val="2"/>
          <w:numId w:val="5"/>
        </w:numPr>
        <w:tabs>
          <w:tab w:val="left" w:pos="1276"/>
        </w:tabs>
        <w:spacing w:after="0" w:line="240" w:lineRule="auto"/>
        <w:ind w:left="567" w:firstLine="142"/>
        <w:jc w:val="both"/>
        <w:rPr>
          <w:rFonts w:ascii="Calibri" w:eastAsia="Times New Roman" w:hAnsi="Calibri" w:cs="Times New Roman"/>
          <w:bCs/>
          <w:spacing w:val="6"/>
        </w:rPr>
      </w:pPr>
      <w:r w:rsidRPr="00AC6C61">
        <w:rPr>
          <w:rFonts w:ascii="Calibri" w:eastAsia="Times New Roman" w:hAnsi="Calibri" w:cs="Times New Roman"/>
          <w:bCs/>
          <w:iCs/>
          <w:spacing w:val="6"/>
        </w:rPr>
        <w:t xml:space="preserve">  izpildīt citas Līgumā uzņemtās saistības pret </w:t>
      </w:r>
      <w:r w:rsidRPr="00AC6C61">
        <w:rPr>
          <w:rFonts w:ascii="Calibri" w:eastAsia="Times New Roman" w:hAnsi="Calibri" w:cs="Calibri"/>
          <w:bCs/>
          <w:iCs/>
          <w:spacing w:val="6"/>
        </w:rPr>
        <w:t>Apbūves tiesīgo</w:t>
      </w:r>
      <w:r w:rsidRPr="00AC6C61">
        <w:rPr>
          <w:rFonts w:ascii="Calibri" w:eastAsia="Times New Roman" w:hAnsi="Calibri" w:cs="Times New Roman"/>
          <w:bCs/>
          <w:iCs/>
          <w:spacing w:val="6"/>
        </w:rPr>
        <w:t>.</w:t>
      </w:r>
    </w:p>
    <w:p w14:paraId="1B045AF0" w14:textId="77777777" w:rsidR="00AC6C61" w:rsidRPr="00AC6C61" w:rsidRDefault="00AC6C61" w:rsidP="00AC6C61">
      <w:pPr>
        <w:numPr>
          <w:ilvl w:val="1"/>
          <w:numId w:val="5"/>
        </w:num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Īpašniekam ir tiesības:</w:t>
      </w:r>
    </w:p>
    <w:p w14:paraId="11217026" w14:textId="77777777" w:rsidR="00AC6C61" w:rsidRPr="00AC6C61" w:rsidRDefault="00AC6C61" w:rsidP="00AC6C61">
      <w:pPr>
        <w:numPr>
          <w:ilvl w:val="2"/>
          <w:numId w:val="5"/>
        </w:numPr>
        <w:spacing w:after="0" w:line="240" w:lineRule="auto"/>
        <w:ind w:left="1418" w:hanging="709"/>
        <w:jc w:val="both"/>
        <w:rPr>
          <w:rFonts w:ascii="Calibri" w:eastAsia="Times New Roman" w:hAnsi="Calibri" w:cs="Calibri"/>
          <w:iCs/>
          <w:spacing w:val="6"/>
        </w:rPr>
      </w:pPr>
      <w:r w:rsidRPr="00AC6C61">
        <w:rPr>
          <w:rFonts w:ascii="Calibri" w:eastAsia="Times New Roman" w:hAnsi="Calibri" w:cs="Calibri"/>
          <w:iCs/>
          <w:spacing w:val="6"/>
        </w:rPr>
        <w:t>kontrolēt, vai Zemesgabals tiek izmantots atbilstoši Līguma noteikumiem, un šajā nolūkā Apbūves tiesīgā klātbūtnē apsekot Zemesgabalu dabā;</w:t>
      </w:r>
    </w:p>
    <w:p w14:paraId="4AD815CE" w14:textId="77777777" w:rsidR="00AC6C61" w:rsidRPr="00AC6C61" w:rsidRDefault="00AC6C61" w:rsidP="00AC6C61">
      <w:pPr>
        <w:numPr>
          <w:ilvl w:val="2"/>
          <w:numId w:val="5"/>
        </w:numPr>
        <w:spacing w:after="0" w:line="240" w:lineRule="auto"/>
        <w:ind w:left="1418" w:hanging="709"/>
        <w:jc w:val="both"/>
        <w:rPr>
          <w:rFonts w:ascii="Calibri" w:eastAsia="Times New Roman" w:hAnsi="Calibri" w:cs="Calibri"/>
          <w:iCs/>
          <w:spacing w:val="6"/>
        </w:rPr>
      </w:pPr>
      <w:r w:rsidRPr="00AC6C61">
        <w:rPr>
          <w:rFonts w:ascii="Calibri" w:eastAsia="Times New Roman" w:hAnsi="Calibri" w:cs="Calibri"/>
          <w:iCs/>
          <w:spacing w:val="6"/>
        </w:rPr>
        <w:t>prasīt Apbūves tiesīgajam nekavējoties novērst tā darbības vai bezdarbības dēļ radīto Līguma nosacījumu pārkāpumu sekas un atlīdzināt radītos zaudējumus;</w:t>
      </w:r>
    </w:p>
    <w:p w14:paraId="5EC95BEC" w14:textId="77777777" w:rsidR="00AC6C61" w:rsidRPr="00AC6C61" w:rsidRDefault="00AC6C61" w:rsidP="00AC6C61">
      <w:pPr>
        <w:numPr>
          <w:ilvl w:val="2"/>
          <w:numId w:val="5"/>
        </w:numPr>
        <w:spacing w:after="0" w:line="240" w:lineRule="auto"/>
        <w:ind w:left="1418" w:hanging="709"/>
        <w:jc w:val="both"/>
        <w:rPr>
          <w:rFonts w:ascii="Calibri" w:eastAsia="Times New Roman" w:hAnsi="Calibri" w:cs="Calibri"/>
          <w:iCs/>
          <w:spacing w:val="6"/>
        </w:rPr>
      </w:pPr>
      <w:r w:rsidRPr="00AC6C61">
        <w:rPr>
          <w:rFonts w:ascii="Calibri" w:eastAsia="Times New Roman" w:hAnsi="Calibri" w:cs="Calibri"/>
          <w:iCs/>
          <w:spacing w:val="6"/>
        </w:rPr>
        <w:t>pēc apbūves tiesības izbeigšanās prasīt atlīdzināt visus zaudējumus, kurus Apbūves tiesīgais viņam nodarījis, lietojot apbūvei nodoto Zemesgabalu.</w:t>
      </w:r>
    </w:p>
    <w:p w14:paraId="6DD84FA3"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 xml:space="preserve">5.4. </w:t>
      </w:r>
      <w:r w:rsidRPr="00AC6C61">
        <w:rPr>
          <w:rFonts w:ascii="Calibri" w:eastAsia="Times New Roman" w:hAnsi="Calibri" w:cs="Calibri"/>
          <w:bCs/>
          <w:iCs/>
          <w:spacing w:val="6"/>
        </w:rPr>
        <w:t>Apbūves tiesīgais, parakstot šo Līgumu apliecina, ka pret Zemesgabala stāvokli tam nav pretenziju.</w:t>
      </w:r>
      <w:r w:rsidRPr="00AC6C61">
        <w:rPr>
          <w:rFonts w:ascii="Calibri" w:eastAsia="Times New Roman" w:hAnsi="Calibri" w:cs="Calibri"/>
          <w:iCs/>
          <w:spacing w:val="6"/>
        </w:rPr>
        <w:t xml:space="preserve">  </w:t>
      </w:r>
    </w:p>
    <w:p w14:paraId="1E74176E" w14:textId="77777777" w:rsidR="00AC6C61" w:rsidRPr="00AC6C61" w:rsidRDefault="00AC6C61" w:rsidP="00AC6C61">
      <w:pPr>
        <w:tabs>
          <w:tab w:val="left" w:pos="0"/>
        </w:tabs>
        <w:spacing w:after="0" w:line="240" w:lineRule="auto"/>
        <w:ind w:left="710" w:hanging="710"/>
        <w:jc w:val="both"/>
        <w:rPr>
          <w:rFonts w:ascii="Calibri" w:eastAsia="Times New Roman" w:hAnsi="Calibri" w:cs="Calibri"/>
          <w:iCs/>
          <w:spacing w:val="6"/>
        </w:rPr>
      </w:pPr>
      <w:r w:rsidRPr="00AC6C61">
        <w:rPr>
          <w:rFonts w:ascii="Calibri" w:eastAsia="Times New Roman" w:hAnsi="Calibri" w:cs="Calibri"/>
          <w:bCs/>
          <w:iCs/>
          <w:spacing w:val="6"/>
        </w:rPr>
        <w:t xml:space="preserve">5.5. Apbūves tiesīgais </w:t>
      </w:r>
      <w:r w:rsidRPr="00AC6C61">
        <w:rPr>
          <w:rFonts w:ascii="Calibri" w:eastAsia="Times New Roman" w:hAnsi="Calibri" w:cs="Calibri"/>
          <w:iCs/>
          <w:spacing w:val="6"/>
        </w:rPr>
        <w:t>apņemas:</w:t>
      </w:r>
    </w:p>
    <w:p w14:paraId="66B38A23" w14:textId="77777777" w:rsidR="00AC6C61" w:rsidRPr="00AC6C61" w:rsidRDefault="00AC6C61" w:rsidP="00AC6C61">
      <w:pPr>
        <w:tabs>
          <w:tab w:val="left" w:pos="1418"/>
        </w:tabs>
        <w:spacing w:after="0" w:line="240" w:lineRule="auto"/>
        <w:ind w:left="710"/>
        <w:jc w:val="both"/>
        <w:rPr>
          <w:rFonts w:ascii="Calibri" w:eastAsia="Times New Roman" w:hAnsi="Calibri" w:cs="Calibri"/>
          <w:iCs/>
          <w:spacing w:val="6"/>
        </w:rPr>
      </w:pPr>
      <w:r w:rsidRPr="00AC6C61">
        <w:rPr>
          <w:rFonts w:ascii="Calibri" w:eastAsia="Times New Roman" w:hAnsi="Calibri" w:cs="Calibri"/>
          <w:iCs/>
          <w:spacing w:val="6"/>
        </w:rPr>
        <w:t>5.5.1.  noteiktajā termiņā un apmērā maksāt Līgumā noteikto maksu;</w:t>
      </w:r>
    </w:p>
    <w:p w14:paraId="10C73CE1" w14:textId="77777777" w:rsidR="00AC6C61" w:rsidRPr="00AC6C61" w:rsidRDefault="00AC6C61" w:rsidP="00AC6C61">
      <w:pPr>
        <w:tabs>
          <w:tab w:val="left" w:pos="1418"/>
        </w:tabs>
        <w:spacing w:after="0" w:line="240" w:lineRule="auto"/>
        <w:ind w:left="1418" w:hanging="708"/>
        <w:jc w:val="both"/>
        <w:rPr>
          <w:rFonts w:ascii="Calibri" w:eastAsia="Times New Roman" w:hAnsi="Calibri" w:cs="Calibri"/>
          <w:iCs/>
          <w:spacing w:val="6"/>
        </w:rPr>
      </w:pPr>
      <w:r w:rsidRPr="00AC6C61">
        <w:rPr>
          <w:rFonts w:ascii="Calibri" w:eastAsia="Times New Roman" w:hAnsi="Calibri" w:cs="Calibri"/>
          <w:iCs/>
          <w:spacing w:val="6"/>
        </w:rPr>
        <w:t>5.5.2. izmantot Zemesgabalu tikai šajā Līgumā noteiktajam mērķim, ievērojot ārējo normatīvo    aktu prasības;</w:t>
      </w:r>
    </w:p>
    <w:p w14:paraId="46774740" w14:textId="77777777" w:rsidR="00AC6C61" w:rsidRPr="00AC6C61" w:rsidRDefault="00AC6C61" w:rsidP="00AC6C61">
      <w:pPr>
        <w:tabs>
          <w:tab w:val="left" w:pos="1276"/>
        </w:tabs>
        <w:spacing w:after="0" w:line="240" w:lineRule="auto"/>
        <w:ind w:left="1418" w:hanging="708"/>
        <w:jc w:val="both"/>
        <w:rPr>
          <w:rFonts w:ascii="Calibri" w:eastAsia="Times New Roman" w:hAnsi="Calibri" w:cs="Calibri"/>
          <w:iCs/>
          <w:spacing w:val="6"/>
        </w:rPr>
      </w:pPr>
      <w:r w:rsidRPr="00AC6C61">
        <w:rPr>
          <w:rFonts w:ascii="Calibri" w:eastAsia="Times New Roman" w:hAnsi="Calibri" w:cs="Calibri"/>
          <w:iCs/>
          <w:spacing w:val="6"/>
        </w:rPr>
        <w:t>5.5.3. par saviem līdzekļiem veikt Zemesgabala apbūvi, saskaņojot to normatīvajos aktos noteiktajā kārtībā;</w:t>
      </w:r>
    </w:p>
    <w:p w14:paraId="68F52EF9" w14:textId="77777777" w:rsidR="00AC6C61" w:rsidRPr="00AC6C61" w:rsidRDefault="00AC6C61" w:rsidP="00AC6C61">
      <w:pPr>
        <w:tabs>
          <w:tab w:val="left" w:pos="1418"/>
        </w:tabs>
        <w:spacing w:after="0" w:line="240" w:lineRule="auto"/>
        <w:ind w:left="1420" w:hanging="711"/>
        <w:jc w:val="both"/>
        <w:rPr>
          <w:rFonts w:ascii="Calibri" w:eastAsia="Times New Roman" w:hAnsi="Calibri" w:cs="Calibri"/>
          <w:iCs/>
          <w:spacing w:val="6"/>
        </w:rPr>
      </w:pPr>
      <w:r w:rsidRPr="00AC6C61">
        <w:rPr>
          <w:rFonts w:ascii="Calibri" w:eastAsia="Times New Roman" w:hAnsi="Calibri" w:cs="Calibri"/>
          <w:iCs/>
          <w:spacing w:val="6"/>
        </w:rPr>
        <w:t>5.5.4. nodrošināt Zemesgabala uzkopšanu (atkritumu savākšanu, sniega tīrīšanu, zāles pļaušanu u.tml.);</w:t>
      </w:r>
    </w:p>
    <w:p w14:paraId="211806A9" w14:textId="77777777" w:rsidR="00AC6C61" w:rsidRPr="00AC6C61" w:rsidRDefault="00AC6C61" w:rsidP="00AC6C61">
      <w:pPr>
        <w:spacing w:after="0" w:line="240" w:lineRule="auto"/>
        <w:ind w:left="1418" w:hanging="709"/>
        <w:jc w:val="both"/>
        <w:rPr>
          <w:rFonts w:ascii="Calibri" w:eastAsia="Times New Roman" w:hAnsi="Calibri" w:cs="Times New Roman"/>
          <w:bCs/>
          <w:spacing w:val="6"/>
        </w:rPr>
      </w:pPr>
      <w:r w:rsidRPr="00AC6C61">
        <w:rPr>
          <w:rFonts w:ascii="Calibri" w:eastAsia="Times New Roman" w:hAnsi="Calibri" w:cs="Calibri"/>
          <w:iCs/>
          <w:spacing w:val="6"/>
        </w:rPr>
        <w:t xml:space="preserve">5.5.5.  </w:t>
      </w:r>
      <w:r w:rsidRPr="00AC6C61">
        <w:rPr>
          <w:rFonts w:ascii="Calibri" w:eastAsia="Times New Roman" w:hAnsi="Calibri" w:cs="Times New Roman"/>
          <w:bCs/>
          <w:iCs/>
          <w:spacing w:val="6"/>
        </w:rPr>
        <w:t>ar savu darbību neaizskart citu zemes lietotāju vai īpašnieku likumīgās intereses, drošību, kā arī nepieļaut darbību, kas pasliktina citu zemes lietotāju vai īpašnieku zemes kvalitāti;</w:t>
      </w:r>
    </w:p>
    <w:p w14:paraId="31C45311" w14:textId="77777777" w:rsidR="00AC6C61" w:rsidRPr="00AC6C61" w:rsidRDefault="00AC6C61" w:rsidP="00AC6C61">
      <w:pPr>
        <w:spacing w:after="0" w:line="240" w:lineRule="auto"/>
        <w:ind w:left="1418" w:hanging="709"/>
        <w:jc w:val="both"/>
        <w:rPr>
          <w:rFonts w:ascii="Calibri" w:eastAsia="Times New Roman" w:hAnsi="Calibri" w:cs="Times New Roman"/>
          <w:bCs/>
          <w:spacing w:val="6"/>
        </w:rPr>
      </w:pPr>
      <w:r w:rsidRPr="00AC6C61">
        <w:rPr>
          <w:rFonts w:ascii="Calibri" w:eastAsia="Times New Roman" w:hAnsi="Calibri" w:cs="Times New Roman"/>
          <w:bCs/>
          <w:iCs/>
          <w:spacing w:val="6"/>
        </w:rPr>
        <w:t>5.5.6.  ievērot Zemesgabalam noteiktos apgrūtinājumus, arī ja Līguma slēgšanas brīdī tie nav ierakstīti zemesgrāmatā;</w:t>
      </w:r>
    </w:p>
    <w:p w14:paraId="53B38C90" w14:textId="77777777" w:rsidR="00AC6C61" w:rsidRPr="00AC6C61" w:rsidRDefault="00AC6C61" w:rsidP="00AC6C61">
      <w:pPr>
        <w:spacing w:after="0" w:line="240" w:lineRule="auto"/>
        <w:ind w:left="1418" w:hanging="709"/>
        <w:jc w:val="both"/>
        <w:rPr>
          <w:rFonts w:ascii="Calibri" w:eastAsia="Times New Roman" w:hAnsi="Calibri" w:cs="Times New Roman"/>
          <w:bCs/>
          <w:spacing w:val="6"/>
        </w:rPr>
      </w:pPr>
      <w:r w:rsidRPr="00AC6C61">
        <w:rPr>
          <w:rFonts w:ascii="Calibri" w:eastAsia="Times New Roman" w:hAnsi="Calibri" w:cs="Times New Roman"/>
          <w:bCs/>
          <w:iCs/>
          <w:spacing w:val="6"/>
        </w:rPr>
        <w:t xml:space="preserve">5.5.7. nekavējoties, bet ne vēlāk kā 10 dienu laikā </w:t>
      </w:r>
      <w:proofErr w:type="spellStart"/>
      <w:r w:rsidRPr="00AC6C61">
        <w:rPr>
          <w:rFonts w:ascii="Calibri" w:eastAsia="Times New Roman" w:hAnsi="Calibri" w:cs="Times New Roman"/>
          <w:bCs/>
          <w:iCs/>
          <w:spacing w:val="6"/>
        </w:rPr>
        <w:t>rakstveidā</w:t>
      </w:r>
      <w:proofErr w:type="spellEnd"/>
      <w:r w:rsidRPr="00AC6C61">
        <w:rPr>
          <w:rFonts w:ascii="Calibri" w:eastAsia="Times New Roman" w:hAnsi="Calibri" w:cs="Times New Roman"/>
          <w:bCs/>
          <w:iCs/>
          <w:spacing w:val="6"/>
        </w:rPr>
        <w:t xml:space="preserve"> paziņot Īpašniekam, ja tiek gatavots iesniegt vai iesniegts </w:t>
      </w:r>
      <w:r w:rsidRPr="00AC6C61">
        <w:rPr>
          <w:rFonts w:ascii="Calibri" w:eastAsia="Times New Roman" w:hAnsi="Calibri" w:cs="Calibri"/>
          <w:iCs/>
          <w:spacing w:val="6"/>
        </w:rPr>
        <w:t>Apbūves tiesīgā</w:t>
      </w:r>
      <w:r w:rsidRPr="00AC6C61">
        <w:rPr>
          <w:rFonts w:ascii="Calibri" w:eastAsia="Times New Roman" w:hAnsi="Calibri" w:cs="Times New Roman"/>
          <w:bCs/>
          <w:iCs/>
          <w:spacing w:val="6"/>
        </w:rPr>
        <w:t xml:space="preserve"> maksātnespējas procesa pieteikums vai ierosināta tiesiskās aizsardzības procesa lieta, vai uzsākta </w:t>
      </w:r>
      <w:r w:rsidRPr="00AC6C61">
        <w:rPr>
          <w:rFonts w:ascii="Calibri" w:eastAsia="Times New Roman" w:hAnsi="Calibri" w:cs="Calibri"/>
          <w:iCs/>
          <w:spacing w:val="6"/>
        </w:rPr>
        <w:t>Apbūves tiesīgā</w:t>
      </w:r>
      <w:r w:rsidRPr="00AC6C61">
        <w:rPr>
          <w:rFonts w:ascii="Calibri" w:eastAsia="Times New Roman" w:hAnsi="Calibri" w:cs="Times New Roman"/>
          <w:bCs/>
          <w:iCs/>
          <w:spacing w:val="6"/>
        </w:rPr>
        <w:t xml:space="preserve"> likvidācija;  </w:t>
      </w:r>
    </w:p>
    <w:p w14:paraId="2A2464E7" w14:textId="77777777" w:rsidR="00AC6C61" w:rsidRPr="00AC6C61" w:rsidRDefault="00AC6C61" w:rsidP="00AC6C61">
      <w:pPr>
        <w:tabs>
          <w:tab w:val="left" w:pos="1418"/>
        </w:tabs>
        <w:spacing w:after="0" w:line="240" w:lineRule="auto"/>
        <w:ind w:left="1418" w:hanging="708"/>
        <w:jc w:val="both"/>
        <w:rPr>
          <w:rFonts w:ascii="Calibri" w:eastAsia="Times New Roman" w:hAnsi="Calibri" w:cs="Calibri"/>
          <w:iCs/>
          <w:spacing w:val="6"/>
        </w:rPr>
      </w:pPr>
      <w:r w:rsidRPr="00AC6C61">
        <w:rPr>
          <w:rFonts w:ascii="Calibri" w:eastAsia="Times New Roman" w:hAnsi="Calibri" w:cs="Calibri"/>
          <w:iCs/>
          <w:spacing w:val="6"/>
        </w:rPr>
        <w:t xml:space="preserve">5.5.8.   beidzoties Līguma darbības termiņam, par saviem līdzekļiem atbrīvot Zemesgabalu no atdalāmajiem ieguldījumiem, tai skaitā Apbūves tiesīgajam piederošām kustamām mantām, kā arī sakopt Zemesgabalu atbilstoši sakārtotas vides prasībām. Viss, kas </w:t>
      </w:r>
      <w:r w:rsidRPr="00AC6C61">
        <w:rPr>
          <w:rFonts w:ascii="Calibri" w:eastAsia="Times New Roman" w:hAnsi="Calibri" w:cs="Calibri"/>
          <w:iCs/>
          <w:spacing w:val="6"/>
        </w:rPr>
        <w:lastRenderedPageBreak/>
        <w:t>atradīsies uz Zemesgabala pēc apbūves tiesības termiņa beigām, tiks uzskatīts par Īpašnieka mantu, kuru Īpašnieks tiesīgs izmantot pēc saviem ieskatiem, ja nav panākta cita veida vienošanās.</w:t>
      </w:r>
    </w:p>
    <w:p w14:paraId="513FBDAB" w14:textId="77777777" w:rsidR="00AC6C61" w:rsidRPr="00AC6C61" w:rsidRDefault="00AC6C61" w:rsidP="00AC6C61">
      <w:pPr>
        <w:tabs>
          <w:tab w:val="left" w:pos="0"/>
        </w:tabs>
        <w:spacing w:after="0" w:line="240" w:lineRule="auto"/>
        <w:ind w:left="710" w:hanging="710"/>
        <w:jc w:val="both"/>
        <w:rPr>
          <w:rFonts w:ascii="Calibri" w:eastAsia="Times New Roman" w:hAnsi="Calibri" w:cs="Calibri"/>
          <w:iCs/>
          <w:spacing w:val="6"/>
        </w:rPr>
      </w:pPr>
      <w:r w:rsidRPr="00AC6C61">
        <w:rPr>
          <w:rFonts w:ascii="Calibri" w:eastAsia="Times New Roman" w:hAnsi="Calibri" w:cs="Calibri"/>
          <w:iCs/>
          <w:spacing w:val="6"/>
        </w:rPr>
        <w:t>5.6. Apbūves tiesīgajam nav tiesības apbūves tiesību atsavināt, kā arī apgrūtināt ar lietu tiesībām</w:t>
      </w:r>
      <w:r w:rsidRPr="00AC6C61">
        <w:rPr>
          <w:rFonts w:ascii="Calibri" w:eastAsia="Times New Roman" w:hAnsi="Calibri" w:cs="Calibri"/>
          <w:iCs/>
        </w:rPr>
        <w:t xml:space="preserve"> bez Īpašnieka rakstiskas piekrišanas</w:t>
      </w:r>
      <w:r w:rsidRPr="00AC6C61">
        <w:rPr>
          <w:rFonts w:ascii="Calibri" w:eastAsia="Times New Roman" w:hAnsi="Calibri" w:cs="Calibri"/>
          <w:iCs/>
          <w:spacing w:val="6"/>
        </w:rPr>
        <w:t>.</w:t>
      </w:r>
    </w:p>
    <w:p w14:paraId="155C3B77" w14:textId="77777777" w:rsidR="00AC6C61" w:rsidRPr="00AC6C61" w:rsidRDefault="00AC6C61" w:rsidP="00AC6C61">
      <w:pPr>
        <w:tabs>
          <w:tab w:val="left" w:pos="0"/>
        </w:tabs>
        <w:spacing w:after="0" w:line="240" w:lineRule="auto"/>
        <w:ind w:left="710" w:hanging="710"/>
        <w:jc w:val="both"/>
        <w:rPr>
          <w:rFonts w:ascii="Calibri" w:eastAsia="Times New Roman" w:hAnsi="Calibri" w:cs="Calibri"/>
          <w:iCs/>
          <w:spacing w:val="6"/>
        </w:rPr>
      </w:pPr>
      <w:r w:rsidRPr="00AC6C61">
        <w:rPr>
          <w:rFonts w:ascii="Calibri" w:eastAsia="Times New Roman" w:hAnsi="Calibri" w:cs="Calibri"/>
          <w:iCs/>
          <w:spacing w:val="6"/>
        </w:rPr>
        <w:t xml:space="preserve">5.7. </w:t>
      </w:r>
      <w:r w:rsidRPr="00AC6C61">
        <w:rPr>
          <w:rFonts w:ascii="Calibri" w:eastAsia="Times New Roman" w:hAnsi="Calibri" w:cs="Calibri"/>
          <w:iCs/>
        </w:rPr>
        <w:t>Apbūves tiesīgajam piešķirtās apbūves tiesības esamības laikā ir pienākums kā krietnam un rūpīgam saimniekam rūpēties par apbūvei nodoto Zemesgabalu un atbildēt kā īpašniekam pret visām trešajām personām</w:t>
      </w:r>
    </w:p>
    <w:p w14:paraId="0E61FEC1" w14:textId="77777777" w:rsidR="00AC6C61" w:rsidRPr="00AC6C61" w:rsidRDefault="00AC6C61" w:rsidP="00AC6C61">
      <w:pPr>
        <w:spacing w:after="0" w:line="240" w:lineRule="auto"/>
        <w:ind w:left="1418" w:hanging="567"/>
        <w:jc w:val="both"/>
        <w:rPr>
          <w:rFonts w:ascii="Calibri" w:eastAsia="Times New Roman" w:hAnsi="Calibri" w:cs="Calibri"/>
          <w:iCs/>
          <w:spacing w:val="6"/>
        </w:rPr>
      </w:pPr>
    </w:p>
    <w:p w14:paraId="6076E044" w14:textId="77777777" w:rsidR="00AC6C61" w:rsidRPr="00AC6C61" w:rsidRDefault="00AC6C61" w:rsidP="00AC6C61">
      <w:pPr>
        <w:spacing w:after="0" w:line="240" w:lineRule="auto"/>
        <w:jc w:val="center"/>
        <w:rPr>
          <w:rFonts w:ascii="Calibri" w:eastAsia="Times New Roman" w:hAnsi="Calibri" w:cs="Calibri"/>
          <w:b/>
          <w:iCs/>
          <w:spacing w:val="6"/>
        </w:rPr>
      </w:pPr>
      <w:r w:rsidRPr="00AC6C61">
        <w:rPr>
          <w:rFonts w:ascii="Calibri" w:eastAsia="Times New Roman" w:hAnsi="Calibri" w:cs="Calibri"/>
          <w:b/>
          <w:iCs/>
          <w:spacing w:val="6"/>
        </w:rPr>
        <w:t>6. LĪGUMA GROZĪŠANA UN STRĪDU IZSKATĪŠANAS KĀRTĪBA</w:t>
      </w:r>
    </w:p>
    <w:p w14:paraId="4B868CB6"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 xml:space="preserve">6.1.  </w:t>
      </w:r>
      <w:smartTag w:uri="schemas-tilde-lv/tildestengine" w:element="veidnes">
        <w:smartTagPr>
          <w:attr w:name="text" w:val="Līgumā"/>
          <w:attr w:name="id" w:val="-1"/>
          <w:attr w:name="baseform" w:val="līgum|s"/>
        </w:smartTagPr>
        <w:r w:rsidRPr="00AC6C61">
          <w:rPr>
            <w:rFonts w:ascii="Calibri" w:eastAsia="Times New Roman" w:hAnsi="Calibri" w:cs="Calibri"/>
            <w:iCs/>
            <w:spacing w:val="6"/>
          </w:rPr>
          <w:t>Līgumā</w:t>
        </w:r>
      </w:smartTag>
      <w:r w:rsidRPr="00AC6C61">
        <w:rPr>
          <w:rFonts w:ascii="Calibri" w:eastAsia="Times New Roman" w:hAnsi="Calibri" w:cs="Calibri"/>
          <w:iCs/>
          <w:spacing w:val="6"/>
        </w:rPr>
        <w:t xml:space="preserve"> neregulētajām tiesiskajām attiecībām piemērojami Latvijas Republikā spēkā esošie normatīvie akti.</w:t>
      </w:r>
    </w:p>
    <w:p w14:paraId="03D0ED33"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 xml:space="preserve">6.2.   </w:t>
      </w:r>
      <w:smartTag w:uri="schemas-tilde-lv/tildestengine" w:element="veidnes">
        <w:smartTagPr>
          <w:attr w:name="text" w:val="Līguma"/>
          <w:attr w:name="id" w:val="-1"/>
          <w:attr w:name="baseform" w:val="līgum|s"/>
        </w:smartTagPr>
        <w:r w:rsidRPr="00AC6C61">
          <w:rPr>
            <w:rFonts w:ascii="Calibri" w:eastAsia="Times New Roman" w:hAnsi="Calibri" w:cs="Calibri"/>
            <w:iCs/>
            <w:spacing w:val="6"/>
          </w:rPr>
          <w:t>Līguma</w:t>
        </w:r>
      </w:smartTag>
      <w:r w:rsidRPr="00AC6C61">
        <w:rPr>
          <w:rFonts w:ascii="Calibri" w:eastAsia="Times New Roman" w:hAnsi="Calibri" w:cs="Calibri"/>
          <w:iCs/>
          <w:spacing w:val="6"/>
        </w:rPr>
        <w:t xml:space="preserve"> noteikumus var grozīt, Līdzējiem rakstiski vienojoties. Grozījumi </w:t>
      </w:r>
      <w:smartTag w:uri="schemas-tilde-lv/tildestengine" w:element="veidnes">
        <w:smartTagPr>
          <w:attr w:name="text" w:val="Līgumā"/>
          <w:attr w:name="id" w:val="-1"/>
          <w:attr w:name="baseform" w:val="līgum|s"/>
        </w:smartTagPr>
        <w:r w:rsidRPr="00AC6C61">
          <w:rPr>
            <w:rFonts w:ascii="Calibri" w:eastAsia="Times New Roman" w:hAnsi="Calibri" w:cs="Calibri"/>
            <w:iCs/>
            <w:spacing w:val="6"/>
          </w:rPr>
          <w:t>Līgumā</w:t>
        </w:r>
      </w:smartTag>
      <w:r w:rsidRPr="00AC6C61">
        <w:rPr>
          <w:rFonts w:ascii="Calibri" w:eastAsia="Times New Roman" w:hAnsi="Calibri" w:cs="Calibri"/>
          <w:iCs/>
          <w:spacing w:val="6"/>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AC6C61">
          <w:rPr>
            <w:rFonts w:ascii="Calibri" w:eastAsia="Times New Roman" w:hAnsi="Calibri" w:cs="Calibri"/>
            <w:iCs/>
            <w:spacing w:val="6"/>
          </w:rPr>
          <w:t>Līgumā</w:t>
        </w:r>
      </w:smartTag>
      <w:r w:rsidRPr="00AC6C61">
        <w:rPr>
          <w:rFonts w:ascii="Calibri" w:eastAsia="Times New Roman" w:hAnsi="Calibri" w:cs="Calibri"/>
          <w:iCs/>
          <w:spacing w:val="6"/>
        </w:rPr>
        <w:t xml:space="preserve"> paredzētajos gadījumos Īpašniekam ir tiesības vienpusēji grozīt </w:t>
      </w:r>
      <w:smartTag w:uri="schemas-tilde-lv/tildestengine" w:element="veidnes">
        <w:smartTagPr>
          <w:attr w:name="text" w:val="Līguma"/>
          <w:attr w:name="id" w:val="-1"/>
          <w:attr w:name="baseform" w:val="līgum|s"/>
        </w:smartTagPr>
        <w:r w:rsidRPr="00AC6C61">
          <w:rPr>
            <w:rFonts w:ascii="Calibri" w:eastAsia="Times New Roman" w:hAnsi="Calibri" w:cs="Calibri"/>
            <w:iCs/>
            <w:spacing w:val="6"/>
          </w:rPr>
          <w:t>Līguma</w:t>
        </w:r>
      </w:smartTag>
      <w:r w:rsidRPr="00AC6C61">
        <w:rPr>
          <w:rFonts w:ascii="Calibri" w:eastAsia="Times New Roman" w:hAnsi="Calibri" w:cs="Calibri"/>
          <w:iCs/>
          <w:spacing w:val="6"/>
        </w:rPr>
        <w:t xml:space="preserve"> nosacījumus, neslēdzot par to atsevišķu vienošanos.</w:t>
      </w:r>
    </w:p>
    <w:p w14:paraId="01287128"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 xml:space="preserve">6.3.   Domstarpības </w:t>
      </w:r>
      <w:smartTag w:uri="schemas-tilde-lv/tildestengine" w:element="veidnes">
        <w:smartTagPr>
          <w:attr w:name="text" w:val="Līguma"/>
          <w:attr w:name="id" w:val="-1"/>
          <w:attr w:name="baseform" w:val="līgum|s"/>
        </w:smartTagPr>
        <w:r w:rsidRPr="00AC6C61">
          <w:rPr>
            <w:rFonts w:ascii="Calibri" w:eastAsia="Times New Roman" w:hAnsi="Calibri" w:cs="Calibri"/>
            <w:iCs/>
            <w:spacing w:val="6"/>
          </w:rPr>
          <w:t>Līguma</w:t>
        </w:r>
      </w:smartTag>
      <w:r w:rsidRPr="00AC6C61">
        <w:rPr>
          <w:rFonts w:ascii="Calibri" w:eastAsia="Times New Roman" w:hAnsi="Calibri" w:cs="Calibri"/>
          <w:iCs/>
          <w:spacing w:val="6"/>
        </w:rPr>
        <w:t xml:space="preserve"> darbības laikā risina sarunu ceļā. Gadījumā, ja viens no Līdzējiem uzskata, ka, izpildot </w:t>
      </w:r>
      <w:smartTag w:uri="schemas-tilde-lv/tildestengine" w:element="veidnes">
        <w:smartTagPr>
          <w:attr w:name="text" w:val="Līguma"/>
          <w:attr w:name="id" w:val="-1"/>
          <w:attr w:name="baseform" w:val="līgum|s"/>
        </w:smartTagPr>
        <w:r w:rsidRPr="00AC6C61">
          <w:rPr>
            <w:rFonts w:ascii="Calibri" w:eastAsia="Times New Roman" w:hAnsi="Calibri" w:cs="Calibri"/>
            <w:iCs/>
            <w:spacing w:val="6"/>
          </w:rPr>
          <w:t>Līguma</w:t>
        </w:r>
      </w:smartTag>
      <w:r w:rsidRPr="00AC6C61">
        <w:rPr>
          <w:rFonts w:ascii="Calibri" w:eastAsia="Times New Roman" w:hAnsi="Calibri" w:cs="Calibri"/>
          <w:iCs/>
          <w:spacing w:val="6"/>
        </w:rPr>
        <w:t xml:space="preserve"> noteikumus, radies strīds, tam </w:t>
      </w:r>
      <w:proofErr w:type="spellStart"/>
      <w:r w:rsidRPr="00AC6C61">
        <w:rPr>
          <w:rFonts w:ascii="Calibri" w:eastAsia="Times New Roman" w:hAnsi="Calibri" w:cs="Calibri"/>
          <w:iCs/>
          <w:spacing w:val="6"/>
        </w:rPr>
        <w:t>rakstveidā</w:t>
      </w:r>
      <w:proofErr w:type="spellEnd"/>
      <w:r w:rsidRPr="00AC6C61">
        <w:rPr>
          <w:rFonts w:ascii="Calibri" w:eastAsia="Times New Roman" w:hAnsi="Calibri" w:cs="Calibri"/>
          <w:iCs/>
          <w:spacing w:val="6"/>
        </w:rPr>
        <w:t xml:space="preserve"> jāinformē otrs Līdzējs, norādot strīda priekšmetu un tā atrisināšanas veidu. Ja līgumslēdzējas puses  1 (viena) mēneša laikā no brīža, kad iesniegts rakstisks </w:t>
      </w:r>
      <w:smartTag w:uri="schemas-tilde-lv/tildestengine" w:element="veidnes">
        <w:smartTagPr>
          <w:attr w:name="text" w:val="paziņojums"/>
          <w:attr w:name="id" w:val="-1"/>
          <w:attr w:name="baseform" w:val="paziņojum|s"/>
        </w:smartTagPr>
        <w:r w:rsidRPr="00AC6C61">
          <w:rPr>
            <w:rFonts w:ascii="Calibri" w:eastAsia="Times New Roman" w:hAnsi="Calibri" w:cs="Calibri"/>
            <w:iCs/>
            <w:spacing w:val="6"/>
          </w:rPr>
          <w:t>paziņojums</w:t>
        </w:r>
      </w:smartTag>
      <w:r w:rsidRPr="00AC6C61">
        <w:rPr>
          <w:rFonts w:ascii="Calibri" w:eastAsia="Times New Roman" w:hAnsi="Calibri" w:cs="Calibri"/>
          <w:iCs/>
          <w:spacing w:val="6"/>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AC6C61">
          <w:rPr>
            <w:rFonts w:ascii="Calibri" w:eastAsia="Times New Roman" w:hAnsi="Calibri" w:cs="Calibri"/>
            <w:iCs/>
            <w:spacing w:val="6"/>
          </w:rPr>
          <w:t>aktos</w:t>
        </w:r>
      </w:smartTag>
      <w:r w:rsidRPr="00AC6C61">
        <w:rPr>
          <w:rFonts w:ascii="Calibri" w:eastAsia="Times New Roman" w:hAnsi="Calibri" w:cs="Calibri"/>
          <w:iCs/>
          <w:spacing w:val="6"/>
        </w:rPr>
        <w:t xml:space="preserve"> noteiktajā kārtībā Latvijas Republikas tiesā pēc piekritības.</w:t>
      </w:r>
    </w:p>
    <w:p w14:paraId="0789C4C8"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6.4.  Visi pielikumi un grozījumi ir spēkā, ja tie ir noformēti rakstiski un tos parakstījuši Līdzēji</w:t>
      </w:r>
      <w:r w:rsidRPr="00AC6C61">
        <w:rPr>
          <w:rFonts w:ascii="Calibri" w:eastAsia="Times New Roman" w:hAnsi="Calibri" w:cs="Calibri"/>
          <w:bCs/>
          <w:iCs/>
          <w:spacing w:val="6"/>
        </w:rPr>
        <w:t xml:space="preserve">. </w:t>
      </w:r>
      <w:r w:rsidRPr="00AC6C61">
        <w:rPr>
          <w:rFonts w:ascii="Calibri" w:eastAsia="Times New Roman" w:hAnsi="Calibri" w:cs="Calibri"/>
          <w:iCs/>
          <w:spacing w:val="6"/>
        </w:rPr>
        <w:t>Šādi Līguma grozījumi ar to parakstīšanas brīdi kļūst par šī Līguma neatņemamu sastāvdaļu.</w:t>
      </w:r>
    </w:p>
    <w:p w14:paraId="4B4ED771" w14:textId="77777777" w:rsidR="00AC6C61" w:rsidRPr="00AC6C61" w:rsidRDefault="00AC6C61" w:rsidP="00AC6C61">
      <w:pPr>
        <w:spacing w:after="0" w:line="240" w:lineRule="auto"/>
        <w:ind w:left="567" w:hanging="567"/>
        <w:jc w:val="both"/>
        <w:rPr>
          <w:rFonts w:ascii="Calibri" w:eastAsia="Times New Roman" w:hAnsi="Calibri" w:cs="Calibri"/>
          <w:iCs/>
          <w:spacing w:val="4"/>
        </w:rPr>
      </w:pPr>
    </w:p>
    <w:p w14:paraId="2AABE487" w14:textId="77777777" w:rsidR="00AC6C61" w:rsidRPr="00AC6C61" w:rsidRDefault="00AC6C61" w:rsidP="00AC6C61">
      <w:pPr>
        <w:jc w:val="center"/>
        <w:rPr>
          <w:rFonts w:ascii="Calibri" w:eastAsia="Times New Roman" w:hAnsi="Calibri" w:cs="Calibri"/>
          <w:b/>
          <w:iCs/>
          <w:spacing w:val="6"/>
        </w:rPr>
      </w:pPr>
      <w:r w:rsidRPr="00AC6C61">
        <w:rPr>
          <w:rFonts w:ascii="Calibri" w:eastAsia="Times New Roman" w:hAnsi="Calibri" w:cs="Calibri"/>
          <w:b/>
          <w:iCs/>
          <w:spacing w:val="6"/>
        </w:rPr>
        <w:t>7. LĪGUMA IZBEIGŠANA</w:t>
      </w:r>
    </w:p>
    <w:p w14:paraId="1F6AE25E"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7.1.  Apbūves tiesība izbeidzas līdz ar Zemesgrāmatā reģistrētā apbūves tiesības termiņa notecējumu.</w:t>
      </w:r>
    </w:p>
    <w:p w14:paraId="627AE306" w14:textId="77777777" w:rsidR="00AC6C61" w:rsidRPr="00AC6C61" w:rsidRDefault="00AC6C61" w:rsidP="00AC6C61">
      <w:pPr>
        <w:widowControl w:val="0"/>
        <w:autoSpaceDE w:val="0"/>
        <w:autoSpaceDN w:val="0"/>
        <w:adjustRightInd w:val="0"/>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7.2.   Uz apbūves tiesības pamata uzceltās ēkas un būves pēc apbūves tiesības izbeigšanās kļūst par  Zemesgabala būtisku daļu un Īpašnieks to iegūst īpašumā bez atlīdzības, ja nav panākta cita veida vienošanās. Ja Īpašnieks pieprasa, Apbūves tiesīgajam ir pienākums pirms apbūves tiesības izbeigšanas atbrīvot zemes gabalu no ēkām un būvēm, ko Apbūves tiesīgais uzbūvējis  šī Līguma ietvaros.</w:t>
      </w:r>
    </w:p>
    <w:p w14:paraId="1F6443D5"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 xml:space="preserve">7.3.   Īpašnieks vienpusēji, bez jebkādas kompensācijas izmaksas, var  izbeigt Līgumu 3 (trīs) mēnešus iepriekš brīdinot Apbūves tiesīgo </w:t>
      </w:r>
      <w:proofErr w:type="spellStart"/>
      <w:r w:rsidRPr="00AC6C61">
        <w:rPr>
          <w:rFonts w:ascii="Calibri" w:eastAsia="Times New Roman" w:hAnsi="Calibri" w:cs="Calibri"/>
          <w:iCs/>
          <w:spacing w:val="6"/>
        </w:rPr>
        <w:t>rakstveidā</w:t>
      </w:r>
      <w:proofErr w:type="spellEnd"/>
      <w:r w:rsidRPr="00AC6C61">
        <w:rPr>
          <w:rFonts w:ascii="Calibri" w:eastAsia="Times New Roman" w:hAnsi="Calibri" w:cs="Calibri"/>
          <w:iCs/>
          <w:spacing w:val="6"/>
        </w:rPr>
        <w:t>, ja Apbūves tiesīgais:</w:t>
      </w:r>
    </w:p>
    <w:p w14:paraId="648B165F" w14:textId="77777777" w:rsidR="00AC6C61" w:rsidRPr="00AC6C61" w:rsidRDefault="00AC6C61" w:rsidP="00AC6C61">
      <w:pPr>
        <w:spacing w:after="0" w:line="240" w:lineRule="auto"/>
        <w:ind w:left="1276" w:hanging="709"/>
        <w:jc w:val="both"/>
        <w:rPr>
          <w:rFonts w:ascii="Calibri" w:eastAsia="Times New Roman" w:hAnsi="Calibri" w:cs="Calibri"/>
          <w:iCs/>
          <w:spacing w:val="6"/>
        </w:rPr>
      </w:pPr>
      <w:r w:rsidRPr="00AC6C61">
        <w:rPr>
          <w:rFonts w:ascii="Calibri" w:eastAsia="Times New Roman" w:hAnsi="Calibri" w:cs="Calibri"/>
          <w:iCs/>
        </w:rPr>
        <w:t xml:space="preserve">7.3.1.    </w:t>
      </w:r>
      <w:r w:rsidRPr="00AC6C61">
        <w:rPr>
          <w:rFonts w:ascii="Calibri" w:eastAsia="Times New Roman" w:hAnsi="Calibri" w:cs="Calibri"/>
          <w:iCs/>
          <w:spacing w:val="6"/>
        </w:rPr>
        <w:t>nepamatoti kavē maksas par apbūves tiesību maksājumu ilgāk nekā trīs mēnešus,</w:t>
      </w:r>
      <w:r w:rsidRPr="00AC6C61">
        <w:rPr>
          <w:rFonts w:ascii="Calibri" w:eastAsia="Times New Roman" w:hAnsi="Calibri" w:cs="Calibri"/>
          <w:iCs/>
        </w:rPr>
        <w:t xml:space="preserve"> kas kopā pārsniedz vienu apbūves tiesības maksas aprēķina periodu</w:t>
      </w:r>
      <w:r w:rsidRPr="00AC6C61">
        <w:rPr>
          <w:rFonts w:ascii="Calibri" w:eastAsia="Times New Roman" w:hAnsi="Calibri" w:cs="Calibri"/>
          <w:iCs/>
          <w:spacing w:val="6"/>
        </w:rPr>
        <w:t>;</w:t>
      </w:r>
    </w:p>
    <w:p w14:paraId="46E62C1A" w14:textId="77777777" w:rsidR="00AC6C61" w:rsidRPr="00AC6C61" w:rsidRDefault="00AC6C61" w:rsidP="00AC6C61">
      <w:pPr>
        <w:spacing w:after="0" w:line="240" w:lineRule="auto"/>
        <w:ind w:left="1276" w:hanging="709"/>
        <w:jc w:val="both"/>
        <w:rPr>
          <w:rFonts w:ascii="Calibri" w:eastAsia="Times New Roman" w:hAnsi="Calibri" w:cs="Calibri"/>
          <w:iCs/>
          <w:spacing w:val="6"/>
        </w:rPr>
      </w:pPr>
      <w:r w:rsidRPr="00AC6C61">
        <w:rPr>
          <w:rFonts w:ascii="Calibri" w:eastAsia="Times New Roman" w:hAnsi="Calibri" w:cs="Calibri"/>
          <w:iCs/>
          <w:spacing w:val="6"/>
        </w:rPr>
        <w:t xml:space="preserve">7.3.2. ilgāk par 3 (trīs) mēnešiem, nesaskaņojot ar Īpašnieku, nokavējis kādu no Līguma 4.3.punktā minētajiem termiņiem;  </w:t>
      </w:r>
    </w:p>
    <w:p w14:paraId="0736C960" w14:textId="77777777" w:rsidR="00AC6C61" w:rsidRPr="00AC6C61" w:rsidRDefault="00AC6C61" w:rsidP="00AC6C61">
      <w:pPr>
        <w:spacing w:after="0" w:line="240" w:lineRule="auto"/>
        <w:ind w:left="1276" w:hanging="709"/>
        <w:jc w:val="both"/>
        <w:rPr>
          <w:rFonts w:ascii="Calibri" w:eastAsia="Times New Roman" w:hAnsi="Calibri" w:cs="Calibri"/>
          <w:iCs/>
          <w:spacing w:val="6"/>
        </w:rPr>
      </w:pPr>
      <w:r w:rsidRPr="00AC6C61">
        <w:rPr>
          <w:rFonts w:ascii="Calibri" w:eastAsia="Times New Roman" w:hAnsi="Calibri" w:cs="Calibri"/>
          <w:iCs/>
          <w:spacing w:val="6"/>
        </w:rPr>
        <w:t xml:space="preserve">7.3.3.  lieto Zemesgabalu citam mērķim; </w:t>
      </w:r>
    </w:p>
    <w:p w14:paraId="5BD818E0" w14:textId="77777777" w:rsidR="00AC6C61" w:rsidRPr="00AC6C61" w:rsidRDefault="00AC6C61" w:rsidP="00AC6C61">
      <w:pPr>
        <w:spacing w:after="0" w:line="240" w:lineRule="auto"/>
        <w:ind w:left="1276" w:hanging="709"/>
        <w:jc w:val="both"/>
        <w:rPr>
          <w:rFonts w:ascii="Calibri" w:eastAsia="Times New Roman" w:hAnsi="Calibri" w:cs="Calibri"/>
          <w:iCs/>
          <w:spacing w:val="6"/>
        </w:rPr>
      </w:pPr>
      <w:r w:rsidRPr="00AC6C61">
        <w:rPr>
          <w:rFonts w:ascii="Calibri" w:eastAsia="Times New Roman" w:hAnsi="Calibri" w:cs="Calibri"/>
          <w:iCs/>
          <w:spacing w:val="6"/>
        </w:rPr>
        <w:t xml:space="preserve">7.3.4. būtiski pārkāpj normatīvos aktus par Zemesgabala izmantošanu, uzturēšanu un apsaimniekošanu un nenovērš pārkāpumus normatīvajos aktos noteiktajā termiņā.  </w:t>
      </w:r>
    </w:p>
    <w:p w14:paraId="0C3F41A3"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rPr>
        <w:t xml:space="preserve">7.4.    </w:t>
      </w:r>
      <w:r w:rsidRPr="00AC6C61">
        <w:rPr>
          <w:rFonts w:ascii="Calibri" w:eastAsia="Times New Roman" w:hAnsi="Calibri" w:cs="Calibri"/>
          <w:iCs/>
          <w:spacing w:val="6"/>
        </w:rPr>
        <w:t>Līgums pirms termiņa tiek izbeigts, ja ir uzsākts Apbūves tiesīgā tiesiskās aizsardzības process, likvidācija vai Apbūves tiesīgais tiek atzīts par maksātnespējīgu.</w:t>
      </w:r>
    </w:p>
    <w:p w14:paraId="71C5D225"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 xml:space="preserve">7.5.  </w:t>
      </w:r>
      <w:r w:rsidRPr="00AC6C61">
        <w:rPr>
          <w:rFonts w:ascii="Calibri" w:eastAsia="Times New Roman" w:hAnsi="Calibri" w:cs="Calibri"/>
          <w:iCs/>
        </w:rPr>
        <w:t>Īpašnieks ir tiesīgs vienpusējā kārtā izbeigt Līgumu pirms termiņa, par to rakstiski paziņojot sešus mēnešus iepriekš, ja Zemesgabals nepieciešams sabiedrības vajadzību nodrošināšanai vai normatīvajos aktos noteikto publisko funkciju veikšanai, neatlīdzinot Apbūves tiesīgajam zaudējumus, kas saistīti ar Līguma pirmstermiņa izbeigšanu.</w:t>
      </w:r>
    </w:p>
    <w:p w14:paraId="4D1BBDAB"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 xml:space="preserve">7.6.  Ja </w:t>
      </w:r>
      <w:smartTag w:uri="schemas-tilde-lv/tildestengine" w:element="veidnes">
        <w:smartTagPr>
          <w:attr w:name="text" w:val="līgums"/>
          <w:attr w:name="id" w:val="-1"/>
          <w:attr w:name="baseform" w:val="līgum|s"/>
        </w:smartTagPr>
        <w:r w:rsidRPr="00AC6C61">
          <w:rPr>
            <w:rFonts w:ascii="Calibri" w:eastAsia="Times New Roman" w:hAnsi="Calibri" w:cs="Calibri"/>
            <w:iCs/>
            <w:spacing w:val="6"/>
          </w:rPr>
          <w:t>Līgums</w:t>
        </w:r>
      </w:smartTag>
      <w:r w:rsidRPr="00AC6C61">
        <w:rPr>
          <w:rFonts w:ascii="Calibri" w:eastAsia="Times New Roman" w:hAnsi="Calibri" w:cs="Calibri"/>
          <w:iCs/>
          <w:spacing w:val="6"/>
        </w:rPr>
        <w:t xml:space="preserve"> tiek izbeigts Apbūves tiesīgā vainas dēļ, tas atlīdzina Īpašniekam zaudējumus, kas   radušies </w:t>
      </w:r>
      <w:smartTag w:uri="schemas-tilde-lv/tildestengine" w:element="veidnes">
        <w:smartTagPr>
          <w:attr w:name="text" w:val="Līguma"/>
          <w:attr w:name="id" w:val="-1"/>
          <w:attr w:name="baseform" w:val="līgum|s"/>
        </w:smartTagPr>
        <w:r w:rsidRPr="00AC6C61">
          <w:rPr>
            <w:rFonts w:ascii="Calibri" w:eastAsia="Times New Roman" w:hAnsi="Calibri" w:cs="Calibri"/>
            <w:iCs/>
            <w:spacing w:val="6"/>
          </w:rPr>
          <w:t>Līguma</w:t>
        </w:r>
      </w:smartTag>
      <w:r w:rsidRPr="00AC6C61">
        <w:rPr>
          <w:rFonts w:ascii="Calibri" w:eastAsia="Times New Roman" w:hAnsi="Calibri" w:cs="Calibri"/>
          <w:iCs/>
          <w:spacing w:val="6"/>
        </w:rPr>
        <w:t xml:space="preserve"> izbeigšanas rezultātā.</w:t>
      </w:r>
    </w:p>
    <w:p w14:paraId="3C481613" w14:textId="77777777" w:rsidR="00AC6C61" w:rsidRPr="00AC6C61" w:rsidRDefault="00AC6C61" w:rsidP="00AC6C61">
      <w:pPr>
        <w:widowControl w:val="0"/>
        <w:autoSpaceDE w:val="0"/>
        <w:autoSpaceDN w:val="0"/>
        <w:adjustRightInd w:val="0"/>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 xml:space="preserve">7.7.  Ja Līgums tiek izbeigts jebkurā no Līgumā paredzētās vienpusējās atkāpšanās gadījumiem,  Apbūves tiesīgais par saviem līdzekļiem atbrīvo Zemesgabalu no Apbūves tiesīgajam un trešajām personām piederošām kustamām lietām un, ja Īpašnieks pieprasa – arī nekustamā īpašuma, un sakopj Zemesgabalu atbilstoši sakārtotas vides prasībām, kompensē Zemesgabalā nodarītos </w:t>
      </w:r>
      <w:r w:rsidRPr="00AC6C61">
        <w:rPr>
          <w:rFonts w:ascii="Calibri" w:eastAsia="Times New Roman" w:hAnsi="Calibri" w:cs="Calibri"/>
          <w:iCs/>
          <w:spacing w:val="6"/>
        </w:rPr>
        <w:lastRenderedPageBreak/>
        <w:t xml:space="preserve">zaudējumus un atjauno to iepriekšējā stāvoklī, ja nav panākta cita veida vienošanās.  </w:t>
      </w:r>
    </w:p>
    <w:p w14:paraId="34839F49" w14:textId="77777777" w:rsidR="00AC6C61" w:rsidRPr="00AC6C61" w:rsidRDefault="00AC6C61" w:rsidP="00AC6C61">
      <w:pPr>
        <w:widowControl w:val="0"/>
        <w:autoSpaceDE w:val="0"/>
        <w:autoSpaceDN w:val="0"/>
        <w:adjustRightInd w:val="0"/>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 xml:space="preserve">7.8.   </w:t>
      </w:r>
      <w:smartTag w:uri="schemas-tilde-lv/tildestengine" w:element="veidnes">
        <w:smartTagPr>
          <w:attr w:name="text" w:val="līgums"/>
          <w:attr w:name="id" w:val="-1"/>
          <w:attr w:name="baseform" w:val="līgum|s"/>
        </w:smartTagPr>
        <w:r w:rsidRPr="00AC6C61">
          <w:rPr>
            <w:rFonts w:ascii="Calibri" w:eastAsia="Times New Roman" w:hAnsi="Calibri" w:cs="Calibri"/>
            <w:iCs/>
            <w:spacing w:val="6"/>
          </w:rPr>
          <w:t>Līgums</w:t>
        </w:r>
      </w:smartTag>
      <w:r w:rsidRPr="00AC6C61">
        <w:rPr>
          <w:rFonts w:ascii="Calibri" w:eastAsia="Times New Roman" w:hAnsi="Calibri" w:cs="Calibri"/>
          <w:iCs/>
          <w:spacing w:val="6"/>
        </w:rPr>
        <w:t xml:space="preserve"> var tikt izbeigts jebkurā laikā, Līdzējiem savstarpēji vienojoties.</w:t>
      </w:r>
    </w:p>
    <w:p w14:paraId="388278D4"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7.9.    Līdz būvdarbu uzsākšanai Apbūves tiesīgajam ir tiesības vienpusēji izbeigt Līgumu jebkurā laikā bez jebkādām soda sankcijām, ja vien Apbūves tiesīgais ir izpildījis visus pārējos no Līguma izrietošos Apbūves tiesīgā pienākumus, bet pēc būvdarbu uzsākšanas Apbūves tiesīgajam ir tiesības vienpusēji izbeigt Līgumu jebkurā laikā bez jebkādām soda sankcijām, ja Apbūves tiesīgais 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00623789"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7.10. Ja apbūves tiesība ir apgrūtināta ar lietu tiesībām par labu trešajā personām, tad, izbeidzot apbūves tiesību pirms zemes grāmatās reģistrētā apbūves tiesības termiņa notecējuma jebkurā no Līgumā paredzētajiem vienpusējas atkāpšanās gadījumiem, izbeidzas visas trešo personu lietu tiesības.</w:t>
      </w:r>
    </w:p>
    <w:p w14:paraId="52F92011"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 xml:space="preserve">7.11. </w:t>
      </w:r>
      <w:r w:rsidRPr="00AC6C61">
        <w:rPr>
          <w:rFonts w:ascii="Calibri" w:eastAsia="Times New Roman" w:hAnsi="Calibri" w:cs="Calibri"/>
          <w:iCs/>
        </w:rPr>
        <w:t>Līdzēji vienojas un Apbūves tiesīgais pilnvaro, ka pēc Līguma darbības termiņa beigšanās vai Līguma pirmstermiņa laušanas gadījumā Īpašniekam ir tiesības vienpersoniski lūgt zemesgrāmatai dzēst ierakstu par nostiprināto apbūves tiesību.</w:t>
      </w:r>
    </w:p>
    <w:p w14:paraId="3A5006D7"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p>
    <w:p w14:paraId="2B234617" w14:textId="77777777" w:rsidR="00AC6C61" w:rsidRPr="00AC6C61" w:rsidRDefault="00AC6C61" w:rsidP="00AC6C61">
      <w:pPr>
        <w:spacing w:after="0" w:line="240" w:lineRule="auto"/>
        <w:jc w:val="center"/>
        <w:rPr>
          <w:rFonts w:ascii="Calibri" w:eastAsia="Times New Roman" w:hAnsi="Calibri" w:cs="Calibri"/>
          <w:b/>
          <w:iCs/>
          <w:spacing w:val="6"/>
        </w:rPr>
      </w:pPr>
      <w:r w:rsidRPr="00AC6C61">
        <w:rPr>
          <w:rFonts w:ascii="Calibri" w:eastAsia="Times New Roman" w:hAnsi="Calibri" w:cs="Calibri"/>
          <w:b/>
          <w:iCs/>
          <w:spacing w:val="6"/>
        </w:rPr>
        <w:t>8. NOBEIGUMA NOSACĪJUMI</w:t>
      </w:r>
    </w:p>
    <w:p w14:paraId="0344ADFC"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8.1.   Katrs Līdzējs ir materiāli atbildīgs otram Līdzējam par Līguma saistību neizpildi vai nepienācīgu izpildi, kā arī par otram Līdzējam radītiem zaudējumiem saskaņā ar Latvijas Republikas normatīvajiem aktiem.</w:t>
      </w:r>
    </w:p>
    <w:p w14:paraId="7CD356EA"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 xml:space="preserve">8.2.    Līdzēji nav atbildīgi par līgumsaistību neizpildi un neizpildes dēļ radītajiem zaudējumiem, ja tas noticis nepārvaramas varas apstākļu (piemēram, dabas stihija, ugunsgrēks, militārās akcijas, u.tml.) dēļ. Minēto apstākļu esamību apliecina kompetenta institūcija. Par līgumsaistību izpildes neiespējamību minēto apstākļu dēļ Līdzēji rakstiski informē otru Līdzēju 5 (piecu) darba dienu laikā pēc šo apstākļu iestāšanās un, ja nepieciešams, vienojas par turpmāku </w:t>
      </w:r>
      <w:smartTag w:uri="schemas-tilde-lv/tildestengine" w:element="veidnes">
        <w:smartTagPr>
          <w:attr w:name="text" w:val="Līguma"/>
          <w:attr w:name="id" w:val="-1"/>
          <w:attr w:name="baseform" w:val="līgum|s"/>
        </w:smartTagPr>
        <w:r w:rsidRPr="00AC6C61">
          <w:rPr>
            <w:rFonts w:ascii="Calibri" w:eastAsia="Times New Roman" w:hAnsi="Calibri" w:cs="Calibri"/>
            <w:iCs/>
            <w:spacing w:val="6"/>
          </w:rPr>
          <w:t>Līguma</w:t>
        </w:r>
      </w:smartTag>
      <w:r w:rsidRPr="00AC6C61">
        <w:rPr>
          <w:rFonts w:ascii="Calibri" w:eastAsia="Times New Roman" w:hAnsi="Calibri" w:cs="Calibri"/>
          <w:iCs/>
          <w:spacing w:val="6"/>
        </w:rPr>
        <w:t xml:space="preserve"> izpildes kārtību vai izbeigšanu.</w:t>
      </w:r>
    </w:p>
    <w:p w14:paraId="52BA3BF5"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rPr>
        <w:t xml:space="preserve">8.3.  </w:t>
      </w:r>
      <w:r w:rsidRPr="00AC6C61">
        <w:rPr>
          <w:rFonts w:ascii="Calibri" w:eastAsia="Times New Roman" w:hAnsi="Calibri" w:cs="Calibri"/>
          <w:iCs/>
          <w:spacing w:val="6"/>
        </w:rPr>
        <w:t xml:space="preserve">Visi paziņojumi, brīdinājumi un rēķini, kas minēti Līgumā ir uzskatāmi par izdarītiem un/vai iesniegtiem, ja tie ir nosūtīti ierakstītā vēstulē vai tie nosūtīti uz norādīto oficiālo e-pasta adresi. </w:t>
      </w:r>
    </w:p>
    <w:p w14:paraId="4D9AF49A"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8.4.  Par rekvizītu maiņu Apbūves tiesīgais paziņo Īpašniekam 10 dienu laikā pēc veiktajām izmaiņām.</w:t>
      </w:r>
    </w:p>
    <w:p w14:paraId="4CA6A68A"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r w:rsidRPr="00AC6C61">
        <w:rPr>
          <w:rFonts w:ascii="Calibri" w:eastAsia="Times New Roman" w:hAnsi="Calibri" w:cs="Calibri"/>
          <w:iCs/>
          <w:spacing w:val="6"/>
        </w:rPr>
        <w:t>8.5.   Līgums sagatavots un parakstīts trīs eksemplāros ar vienādu juridisku spēku, katram Līdzējam   pa vienam eksemplāram un viens eksemplārs zemesgrāmatu nodaļai.</w:t>
      </w:r>
    </w:p>
    <w:p w14:paraId="304FD9DF" w14:textId="77777777" w:rsidR="00AC6C61" w:rsidRPr="00AC6C61" w:rsidRDefault="00AC6C61" w:rsidP="00AC6C61">
      <w:pPr>
        <w:spacing w:after="0" w:line="240" w:lineRule="auto"/>
        <w:ind w:left="567" w:hanging="567"/>
        <w:jc w:val="both"/>
        <w:rPr>
          <w:rFonts w:ascii="Calibri" w:eastAsia="Times New Roman" w:hAnsi="Calibri" w:cs="Calibri"/>
          <w:iCs/>
          <w:spacing w:val="6"/>
        </w:rPr>
      </w:pPr>
    </w:p>
    <w:p w14:paraId="0265FC68" w14:textId="77777777" w:rsidR="00AC6C61" w:rsidRPr="00AC6C61" w:rsidRDefault="00AC6C61" w:rsidP="00AC6C61">
      <w:pPr>
        <w:spacing w:after="0" w:line="240" w:lineRule="auto"/>
        <w:jc w:val="center"/>
        <w:rPr>
          <w:rFonts w:ascii="Calibri" w:eastAsia="Times New Roman" w:hAnsi="Calibri" w:cs="Calibri"/>
          <w:b/>
          <w:bCs/>
          <w:iCs/>
          <w:spacing w:val="6"/>
        </w:rPr>
      </w:pPr>
      <w:r w:rsidRPr="00AC6C61">
        <w:rPr>
          <w:rFonts w:ascii="Calibri" w:eastAsia="Times New Roman" w:hAnsi="Calibri" w:cs="Calibri"/>
          <w:b/>
          <w:bCs/>
          <w:iCs/>
          <w:spacing w:val="6"/>
        </w:rPr>
        <w:t>9. PUŠU JURIDISKĀS ADRESES UN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6"/>
      </w:tblGrid>
      <w:tr w:rsidR="00AC6C61" w:rsidRPr="00AC6C61" w14:paraId="509EDDD1" w14:textId="77777777" w:rsidTr="00694B97">
        <w:trPr>
          <w:trHeight w:val="2675"/>
        </w:trPr>
        <w:tc>
          <w:tcPr>
            <w:tcW w:w="4565" w:type="dxa"/>
            <w:tcBorders>
              <w:top w:val="single" w:sz="4" w:space="0" w:color="FFFFFF"/>
              <w:left w:val="single" w:sz="4" w:space="0" w:color="FFFFFF"/>
              <w:bottom w:val="single" w:sz="4" w:space="0" w:color="FFFFFF"/>
              <w:right w:val="single" w:sz="4" w:space="0" w:color="FFFFFF"/>
            </w:tcBorders>
          </w:tcPr>
          <w:p w14:paraId="1D90E4B2" w14:textId="77777777" w:rsidR="00AC6C61" w:rsidRPr="00AC6C61" w:rsidRDefault="00AC6C61" w:rsidP="00AC6C61">
            <w:pPr>
              <w:tabs>
                <w:tab w:val="left" w:pos="142"/>
                <w:tab w:val="left" w:pos="284"/>
              </w:tabs>
              <w:spacing w:after="0" w:line="240" w:lineRule="auto"/>
              <w:rPr>
                <w:rFonts w:ascii="Calibri" w:eastAsia="Times New Roman" w:hAnsi="Calibri" w:cs="Calibri"/>
                <w:b/>
                <w:bCs/>
                <w:iCs/>
                <w:spacing w:val="6"/>
              </w:rPr>
            </w:pPr>
            <w:r w:rsidRPr="00AC6C61">
              <w:rPr>
                <w:rFonts w:ascii="Calibri" w:eastAsia="Times New Roman" w:hAnsi="Calibri" w:cs="Calibri"/>
                <w:b/>
                <w:bCs/>
                <w:iCs/>
                <w:spacing w:val="6"/>
              </w:rPr>
              <w:t xml:space="preserve">      </w:t>
            </w:r>
          </w:p>
          <w:p w14:paraId="5AA23C02" w14:textId="77777777" w:rsidR="00AC6C61" w:rsidRPr="00AC6C61" w:rsidRDefault="00AC6C61" w:rsidP="00AC6C61">
            <w:pPr>
              <w:tabs>
                <w:tab w:val="left" w:pos="142"/>
                <w:tab w:val="left" w:pos="284"/>
              </w:tabs>
              <w:spacing w:after="0" w:line="240" w:lineRule="auto"/>
              <w:rPr>
                <w:rFonts w:ascii="Calibri" w:eastAsia="Times New Roman" w:hAnsi="Calibri" w:cs="Calibri"/>
                <w:b/>
                <w:bCs/>
                <w:iCs/>
                <w:spacing w:val="6"/>
              </w:rPr>
            </w:pPr>
            <w:r w:rsidRPr="00AC6C61">
              <w:rPr>
                <w:rFonts w:ascii="Calibri" w:eastAsia="Times New Roman" w:hAnsi="Calibri" w:cs="Calibri"/>
                <w:b/>
                <w:bCs/>
                <w:iCs/>
                <w:spacing w:val="6"/>
              </w:rPr>
              <w:t xml:space="preserve">      ĪPAŠNIEKS</w:t>
            </w:r>
          </w:p>
          <w:p w14:paraId="1CE5042D" w14:textId="77777777" w:rsidR="00AC6C61" w:rsidRPr="00AC6C61" w:rsidRDefault="00AC6C61" w:rsidP="00AC6C61">
            <w:pPr>
              <w:tabs>
                <w:tab w:val="left" w:pos="142"/>
                <w:tab w:val="left" w:pos="284"/>
                <w:tab w:val="left" w:pos="509"/>
              </w:tabs>
              <w:spacing w:after="0" w:line="240" w:lineRule="auto"/>
              <w:ind w:left="284"/>
              <w:jc w:val="both"/>
              <w:rPr>
                <w:rFonts w:ascii="Calibri" w:eastAsia="Times New Roman" w:hAnsi="Calibri" w:cs="Times New Roman"/>
                <w:b/>
                <w:iCs/>
                <w:spacing w:val="6"/>
              </w:rPr>
            </w:pPr>
            <w:r w:rsidRPr="00AC6C61">
              <w:rPr>
                <w:rFonts w:ascii="Calibri" w:eastAsia="Times New Roman" w:hAnsi="Calibri" w:cs="Times New Roman"/>
                <w:b/>
                <w:iCs/>
                <w:spacing w:val="6"/>
              </w:rPr>
              <w:t xml:space="preserve"> Cēsu novada pašvaldība</w:t>
            </w:r>
          </w:p>
          <w:p w14:paraId="18DDF7F5" w14:textId="77777777" w:rsidR="00AC6C61" w:rsidRPr="00AC6C61" w:rsidRDefault="00AC6C61" w:rsidP="00AC6C61">
            <w:pPr>
              <w:tabs>
                <w:tab w:val="left" w:pos="142"/>
                <w:tab w:val="left" w:pos="284"/>
              </w:tabs>
              <w:spacing w:after="0" w:line="240" w:lineRule="auto"/>
              <w:ind w:left="459" w:hanging="175"/>
              <w:jc w:val="both"/>
              <w:rPr>
                <w:rFonts w:ascii="Calibri" w:eastAsia="Times New Roman" w:hAnsi="Calibri" w:cs="Times New Roman"/>
                <w:iCs/>
                <w:spacing w:val="6"/>
              </w:rPr>
            </w:pPr>
            <w:r w:rsidRPr="00AC6C61">
              <w:rPr>
                <w:rFonts w:ascii="Calibri" w:eastAsia="Times New Roman" w:hAnsi="Calibri" w:cs="Times New Roman"/>
                <w:iCs/>
                <w:spacing w:val="6"/>
              </w:rPr>
              <w:t xml:space="preserve"> </w:t>
            </w:r>
            <w:proofErr w:type="spellStart"/>
            <w:r w:rsidRPr="00AC6C61">
              <w:rPr>
                <w:rFonts w:ascii="Calibri" w:eastAsia="Times New Roman" w:hAnsi="Calibri" w:cs="Times New Roman"/>
                <w:iCs/>
                <w:spacing w:val="6"/>
              </w:rPr>
              <w:t>Reģ</w:t>
            </w:r>
            <w:proofErr w:type="spellEnd"/>
            <w:r w:rsidRPr="00AC6C61">
              <w:rPr>
                <w:rFonts w:ascii="Calibri" w:eastAsia="Times New Roman" w:hAnsi="Calibri" w:cs="Times New Roman"/>
                <w:iCs/>
                <w:spacing w:val="6"/>
              </w:rPr>
              <w:t>. Nr. 90000031048</w:t>
            </w:r>
          </w:p>
          <w:p w14:paraId="167E4208" w14:textId="77777777" w:rsidR="00AC6C61" w:rsidRPr="00AC6C61" w:rsidRDefault="00AC6C61" w:rsidP="00AC6C61">
            <w:pPr>
              <w:tabs>
                <w:tab w:val="left" w:pos="142"/>
                <w:tab w:val="left" w:pos="284"/>
                <w:tab w:val="left" w:pos="509"/>
              </w:tabs>
              <w:spacing w:after="0" w:line="240" w:lineRule="auto"/>
              <w:ind w:left="459" w:hanging="175"/>
              <w:jc w:val="both"/>
              <w:rPr>
                <w:rFonts w:ascii="Calibri" w:eastAsia="Times New Roman" w:hAnsi="Calibri" w:cs="Times New Roman"/>
                <w:iCs/>
                <w:spacing w:val="6"/>
              </w:rPr>
            </w:pPr>
            <w:r w:rsidRPr="00AC6C61">
              <w:rPr>
                <w:rFonts w:ascii="Calibri" w:eastAsia="Times New Roman" w:hAnsi="Calibri" w:cs="Times New Roman"/>
                <w:iCs/>
                <w:spacing w:val="6"/>
              </w:rPr>
              <w:t xml:space="preserve"> Raunas iela 4, Cēsis, Cēsu nov., LV-4101</w:t>
            </w:r>
          </w:p>
          <w:p w14:paraId="04B7E016" w14:textId="77777777" w:rsidR="00AC6C61" w:rsidRPr="00AC6C61" w:rsidRDefault="00AC6C61" w:rsidP="00AC6C61">
            <w:pPr>
              <w:tabs>
                <w:tab w:val="left" w:pos="142"/>
                <w:tab w:val="left" w:pos="284"/>
                <w:tab w:val="left" w:pos="509"/>
              </w:tabs>
              <w:spacing w:after="0" w:line="240" w:lineRule="auto"/>
              <w:ind w:left="459" w:hanging="175"/>
              <w:jc w:val="both"/>
              <w:rPr>
                <w:rFonts w:ascii="Calibri" w:eastAsia="Times New Roman" w:hAnsi="Calibri" w:cs="Times New Roman"/>
                <w:iCs/>
                <w:spacing w:val="6"/>
              </w:rPr>
            </w:pPr>
            <w:r w:rsidRPr="00AC6C61">
              <w:rPr>
                <w:rFonts w:ascii="Calibri" w:eastAsia="Times New Roman" w:hAnsi="Calibri" w:cs="Times New Roman"/>
                <w:iCs/>
                <w:spacing w:val="6"/>
              </w:rPr>
              <w:t xml:space="preserve"> Banka AS SEB banka</w:t>
            </w:r>
          </w:p>
          <w:p w14:paraId="1D1C61CB" w14:textId="77777777" w:rsidR="00AC6C61" w:rsidRPr="00AC6C61" w:rsidRDefault="00AC6C61" w:rsidP="00AC6C61">
            <w:pPr>
              <w:tabs>
                <w:tab w:val="left" w:pos="142"/>
                <w:tab w:val="left" w:pos="284"/>
                <w:tab w:val="left" w:pos="509"/>
              </w:tabs>
              <w:spacing w:after="0" w:line="240" w:lineRule="auto"/>
              <w:ind w:left="459" w:hanging="175"/>
              <w:jc w:val="both"/>
              <w:rPr>
                <w:rFonts w:ascii="Calibri" w:eastAsia="Times New Roman" w:hAnsi="Calibri" w:cs="Times New Roman"/>
                <w:iCs/>
                <w:spacing w:val="6"/>
              </w:rPr>
            </w:pPr>
            <w:r w:rsidRPr="00AC6C61">
              <w:rPr>
                <w:rFonts w:ascii="Calibri" w:eastAsia="Times New Roman" w:hAnsi="Calibri" w:cs="Times New Roman"/>
                <w:iCs/>
                <w:spacing w:val="6"/>
              </w:rPr>
              <w:t xml:space="preserve"> Kods UNLALV2X  </w:t>
            </w:r>
          </w:p>
          <w:p w14:paraId="64E06C41" w14:textId="77777777" w:rsidR="00AC6C61" w:rsidRPr="00AC6C61" w:rsidRDefault="00AC6C61" w:rsidP="00AC6C61">
            <w:pPr>
              <w:tabs>
                <w:tab w:val="left" w:pos="142"/>
                <w:tab w:val="left" w:pos="284"/>
                <w:tab w:val="left" w:pos="509"/>
              </w:tabs>
              <w:spacing w:after="0" w:line="240" w:lineRule="auto"/>
              <w:ind w:left="459" w:hanging="175"/>
              <w:jc w:val="both"/>
              <w:rPr>
                <w:rFonts w:ascii="Calibri" w:eastAsia="Times New Roman" w:hAnsi="Calibri" w:cs="Times New Roman"/>
                <w:iCs/>
                <w:spacing w:val="6"/>
              </w:rPr>
            </w:pPr>
            <w:r w:rsidRPr="00AC6C61">
              <w:rPr>
                <w:rFonts w:ascii="Calibri" w:eastAsia="Times New Roman" w:hAnsi="Calibri" w:cs="Times New Roman"/>
                <w:iCs/>
                <w:spacing w:val="6"/>
              </w:rPr>
              <w:t xml:space="preserve"> Konta Nr.LV51UNLA0004013130835</w:t>
            </w:r>
          </w:p>
          <w:p w14:paraId="10A5ECB5" w14:textId="77777777" w:rsidR="00AC6C61" w:rsidRPr="00AC6C61" w:rsidRDefault="00AC6C61" w:rsidP="00AC6C61">
            <w:pPr>
              <w:tabs>
                <w:tab w:val="left" w:pos="142"/>
                <w:tab w:val="left" w:pos="284"/>
                <w:tab w:val="left" w:pos="351"/>
                <w:tab w:val="left" w:pos="509"/>
              </w:tabs>
              <w:spacing w:after="0" w:line="240" w:lineRule="auto"/>
              <w:ind w:left="459" w:hanging="175"/>
              <w:jc w:val="both"/>
              <w:rPr>
                <w:rFonts w:ascii="Calibri" w:eastAsia="Times New Roman" w:hAnsi="Calibri" w:cs="Times New Roman"/>
                <w:iCs/>
                <w:spacing w:val="6"/>
              </w:rPr>
            </w:pPr>
            <w:r w:rsidRPr="00AC6C61">
              <w:rPr>
                <w:rFonts w:ascii="Calibri" w:eastAsia="Times New Roman" w:hAnsi="Calibri" w:cs="Times New Roman"/>
                <w:i/>
                <w:iCs/>
                <w:spacing w:val="6"/>
              </w:rPr>
              <w:t xml:space="preserve"> e-pasta adrese: dome@cesis.lv</w:t>
            </w:r>
          </w:p>
          <w:p w14:paraId="48768F3B" w14:textId="77777777" w:rsidR="00AC6C61" w:rsidRPr="00AC6C61" w:rsidRDefault="00AC6C61" w:rsidP="00AC6C61">
            <w:pPr>
              <w:tabs>
                <w:tab w:val="left" w:pos="142"/>
                <w:tab w:val="left" w:pos="284"/>
              </w:tabs>
              <w:spacing w:after="0" w:line="240" w:lineRule="auto"/>
              <w:ind w:left="602" w:hanging="425"/>
              <w:jc w:val="both"/>
              <w:rPr>
                <w:rFonts w:ascii="Calibri" w:eastAsia="Times New Roman" w:hAnsi="Calibri" w:cs="Times New Roman"/>
                <w:iCs/>
                <w:spacing w:val="6"/>
              </w:rPr>
            </w:pPr>
            <w:r w:rsidRPr="00AC6C61">
              <w:rPr>
                <w:rFonts w:ascii="Calibri" w:eastAsia="Times New Roman" w:hAnsi="Calibri" w:cs="Times New Roman"/>
                <w:iCs/>
                <w:spacing w:val="6"/>
              </w:rPr>
              <w:t xml:space="preserve">      </w:t>
            </w:r>
          </w:p>
          <w:p w14:paraId="07619C1C" w14:textId="77777777" w:rsidR="00AC6C61" w:rsidRPr="00AC6C61" w:rsidRDefault="00AC6C61" w:rsidP="00AC6C61">
            <w:pPr>
              <w:tabs>
                <w:tab w:val="left" w:pos="142"/>
                <w:tab w:val="left" w:pos="284"/>
              </w:tabs>
              <w:spacing w:after="0" w:line="240" w:lineRule="auto"/>
              <w:ind w:left="426" w:hanging="249"/>
              <w:jc w:val="both"/>
              <w:rPr>
                <w:rFonts w:ascii="Calibri" w:eastAsia="Times New Roman" w:hAnsi="Calibri" w:cs="Calibri"/>
                <w:iCs/>
                <w:spacing w:val="6"/>
              </w:rPr>
            </w:pPr>
            <w:r w:rsidRPr="00AC6C61">
              <w:rPr>
                <w:rFonts w:ascii="Calibri" w:eastAsia="Times New Roman" w:hAnsi="Calibri" w:cs="Times New Roman"/>
                <w:iCs/>
                <w:spacing w:val="6"/>
              </w:rPr>
              <w:t xml:space="preserve">     ___________________________ </w:t>
            </w:r>
          </w:p>
          <w:p w14:paraId="46AE9133" w14:textId="77777777" w:rsidR="00AC6C61" w:rsidRPr="00AC6C61" w:rsidRDefault="00AC6C61" w:rsidP="00AC6C61">
            <w:pPr>
              <w:spacing w:after="0" w:line="240" w:lineRule="auto"/>
              <w:rPr>
                <w:rFonts w:ascii="Calibri" w:eastAsia="Times New Roman" w:hAnsi="Calibri" w:cs="Calibri"/>
                <w:iCs/>
                <w:spacing w:val="6"/>
              </w:rPr>
            </w:pPr>
          </w:p>
        </w:tc>
        <w:tc>
          <w:tcPr>
            <w:tcW w:w="4566" w:type="dxa"/>
            <w:tcBorders>
              <w:top w:val="single" w:sz="4" w:space="0" w:color="FFFFFF"/>
              <w:left w:val="single" w:sz="4" w:space="0" w:color="FFFFFF"/>
              <w:bottom w:val="single" w:sz="4" w:space="0" w:color="FFFFFF"/>
              <w:right w:val="single" w:sz="4" w:space="0" w:color="FFFFFF"/>
            </w:tcBorders>
          </w:tcPr>
          <w:p w14:paraId="32051FC1" w14:textId="77777777" w:rsidR="00AC6C61" w:rsidRPr="00AC6C61" w:rsidRDefault="00AC6C61" w:rsidP="00AC6C61">
            <w:pPr>
              <w:spacing w:after="0" w:line="240" w:lineRule="auto"/>
              <w:rPr>
                <w:rFonts w:ascii="Calibri" w:eastAsia="Times New Roman" w:hAnsi="Calibri" w:cs="Calibri"/>
                <w:b/>
                <w:bCs/>
                <w:iCs/>
                <w:spacing w:val="6"/>
              </w:rPr>
            </w:pPr>
          </w:p>
          <w:p w14:paraId="099FFADF" w14:textId="77777777" w:rsidR="00AC6C61" w:rsidRPr="00AC6C61" w:rsidRDefault="00AC6C61" w:rsidP="00AC6C61">
            <w:pPr>
              <w:spacing w:after="0" w:line="240" w:lineRule="auto"/>
              <w:ind w:firstLine="1105"/>
              <w:rPr>
                <w:rFonts w:ascii="Calibri" w:eastAsia="Times New Roman" w:hAnsi="Calibri" w:cs="Calibri"/>
                <w:b/>
                <w:bCs/>
                <w:iCs/>
                <w:spacing w:val="6"/>
              </w:rPr>
            </w:pPr>
            <w:r w:rsidRPr="00AC6C61">
              <w:rPr>
                <w:rFonts w:ascii="Calibri" w:eastAsia="Times New Roman" w:hAnsi="Calibri" w:cs="Calibri"/>
                <w:b/>
                <w:bCs/>
                <w:iCs/>
                <w:spacing w:val="6"/>
              </w:rPr>
              <w:t>APBŪVES TIESĪGAIS</w:t>
            </w:r>
          </w:p>
          <w:p w14:paraId="5967E2A0" w14:textId="77777777" w:rsidR="00AC6C61" w:rsidRPr="00AC6C61" w:rsidRDefault="00AC6C61" w:rsidP="00AC6C61">
            <w:pPr>
              <w:keepNext/>
              <w:keepLines/>
              <w:spacing w:before="40" w:after="0" w:line="240" w:lineRule="auto"/>
              <w:ind w:firstLine="1105"/>
              <w:outlineLvl w:val="1"/>
              <w:rPr>
                <w:rFonts w:ascii="Calibri" w:eastAsia="Times New Roman" w:hAnsi="Calibri" w:cs="Calibri"/>
                <w:b/>
                <w:iCs/>
                <w:spacing w:val="6"/>
              </w:rPr>
            </w:pPr>
            <w:r w:rsidRPr="00AC6C61">
              <w:rPr>
                <w:rFonts w:ascii="Calibri" w:eastAsia="Times New Roman" w:hAnsi="Calibri" w:cs="Calibri"/>
                <w:iCs/>
                <w:spacing w:val="6"/>
              </w:rPr>
              <w:t>_______________________</w:t>
            </w:r>
          </w:p>
          <w:p w14:paraId="016DF503" w14:textId="77777777" w:rsidR="00AC6C61" w:rsidRPr="00AC6C61" w:rsidRDefault="00AC6C61" w:rsidP="00AC6C61">
            <w:pPr>
              <w:spacing w:after="0" w:line="240" w:lineRule="auto"/>
              <w:ind w:firstLine="1105"/>
              <w:rPr>
                <w:rFonts w:ascii="Calibri" w:eastAsia="Times New Roman" w:hAnsi="Calibri" w:cs="Calibri"/>
                <w:iCs/>
                <w:spacing w:val="6"/>
              </w:rPr>
            </w:pPr>
            <w:r w:rsidRPr="00AC6C61">
              <w:rPr>
                <w:rFonts w:ascii="Calibri" w:eastAsia="Times New Roman" w:hAnsi="Calibri" w:cs="Calibri"/>
                <w:iCs/>
                <w:spacing w:val="6"/>
              </w:rPr>
              <w:t>Juridiskā adrese:______________</w:t>
            </w:r>
          </w:p>
          <w:p w14:paraId="725D223E" w14:textId="77777777" w:rsidR="00AC6C61" w:rsidRPr="00AC6C61" w:rsidRDefault="00AC6C61" w:rsidP="00AC6C61">
            <w:pPr>
              <w:spacing w:after="0" w:line="240" w:lineRule="auto"/>
              <w:ind w:firstLine="1105"/>
              <w:rPr>
                <w:rFonts w:ascii="Calibri" w:eastAsia="Times New Roman" w:hAnsi="Calibri" w:cs="Calibri"/>
                <w:bCs/>
                <w:iCs/>
                <w:spacing w:val="6"/>
              </w:rPr>
            </w:pPr>
            <w:proofErr w:type="spellStart"/>
            <w:r w:rsidRPr="00AC6C61">
              <w:rPr>
                <w:rFonts w:ascii="Calibri" w:eastAsia="Times New Roman" w:hAnsi="Calibri" w:cs="Calibri"/>
                <w:bCs/>
                <w:iCs/>
                <w:spacing w:val="6"/>
              </w:rPr>
              <w:t>Reģ.Nr</w:t>
            </w:r>
            <w:proofErr w:type="spellEnd"/>
            <w:r w:rsidRPr="00AC6C61">
              <w:rPr>
                <w:rFonts w:ascii="Calibri" w:eastAsia="Times New Roman" w:hAnsi="Calibri" w:cs="Calibri"/>
                <w:bCs/>
                <w:iCs/>
                <w:spacing w:val="6"/>
              </w:rPr>
              <w:t>._____________________</w:t>
            </w:r>
          </w:p>
          <w:p w14:paraId="79F7A087" w14:textId="77777777" w:rsidR="00AC6C61" w:rsidRPr="00AC6C61" w:rsidRDefault="00AC6C61" w:rsidP="00AC6C61">
            <w:pPr>
              <w:spacing w:after="0" w:line="240" w:lineRule="auto"/>
              <w:ind w:firstLine="1105"/>
              <w:rPr>
                <w:rFonts w:ascii="Calibri" w:eastAsia="Times New Roman" w:hAnsi="Calibri" w:cs="Calibri"/>
                <w:iCs/>
                <w:spacing w:val="6"/>
              </w:rPr>
            </w:pPr>
            <w:proofErr w:type="spellStart"/>
            <w:r w:rsidRPr="00AC6C61">
              <w:rPr>
                <w:rFonts w:ascii="Calibri" w:eastAsia="Times New Roman" w:hAnsi="Calibri" w:cs="Calibri"/>
                <w:bCs/>
                <w:iCs/>
                <w:spacing w:val="6"/>
              </w:rPr>
              <w:t>T</w:t>
            </w:r>
            <w:r w:rsidRPr="00AC6C61">
              <w:rPr>
                <w:rFonts w:ascii="Calibri" w:eastAsia="Times New Roman" w:hAnsi="Calibri" w:cs="Calibri"/>
                <w:iCs/>
                <w:spacing w:val="6"/>
              </w:rPr>
              <w:t>ālr.Nr</w:t>
            </w:r>
            <w:proofErr w:type="spellEnd"/>
            <w:r w:rsidRPr="00AC6C61">
              <w:rPr>
                <w:rFonts w:ascii="Calibri" w:eastAsia="Times New Roman" w:hAnsi="Calibri" w:cs="Calibri"/>
                <w:iCs/>
                <w:spacing w:val="6"/>
              </w:rPr>
              <w:t>. +371 ________________</w:t>
            </w:r>
          </w:p>
          <w:p w14:paraId="2BD6581A" w14:textId="77777777" w:rsidR="00AC6C61" w:rsidRPr="00AC6C61" w:rsidRDefault="00AC6C61" w:rsidP="00AC6C61">
            <w:pPr>
              <w:spacing w:after="0" w:line="240" w:lineRule="auto"/>
              <w:ind w:firstLine="1105"/>
              <w:rPr>
                <w:rFonts w:ascii="Calibri" w:eastAsia="Times New Roman" w:hAnsi="Calibri" w:cs="Calibri"/>
                <w:iCs/>
                <w:spacing w:val="6"/>
              </w:rPr>
            </w:pPr>
            <w:r w:rsidRPr="00AC6C61">
              <w:rPr>
                <w:rFonts w:ascii="Calibri" w:eastAsia="Times New Roman" w:hAnsi="Calibri" w:cs="Calibri"/>
                <w:iCs/>
                <w:spacing w:val="6"/>
              </w:rPr>
              <w:t>e-pasts: ____________________</w:t>
            </w:r>
          </w:p>
          <w:p w14:paraId="58FE9710" w14:textId="77777777" w:rsidR="00AC6C61" w:rsidRPr="00AC6C61" w:rsidRDefault="00AC6C61" w:rsidP="00AC6C61">
            <w:pPr>
              <w:spacing w:after="0" w:line="240" w:lineRule="auto"/>
              <w:ind w:firstLine="1105"/>
              <w:rPr>
                <w:rFonts w:ascii="Calibri" w:eastAsia="Times New Roman" w:hAnsi="Calibri" w:cs="Calibri"/>
                <w:iCs/>
                <w:spacing w:val="6"/>
              </w:rPr>
            </w:pPr>
          </w:p>
          <w:p w14:paraId="39F634CD" w14:textId="77777777" w:rsidR="00AC6C61" w:rsidRPr="00AC6C61" w:rsidRDefault="00AC6C61" w:rsidP="00AC6C61">
            <w:pPr>
              <w:spacing w:after="0" w:line="240" w:lineRule="auto"/>
              <w:ind w:firstLine="1105"/>
              <w:rPr>
                <w:rFonts w:ascii="Calibri" w:eastAsia="Times New Roman" w:hAnsi="Calibri" w:cs="Calibri"/>
                <w:iCs/>
                <w:spacing w:val="6"/>
              </w:rPr>
            </w:pPr>
          </w:p>
          <w:p w14:paraId="35547D35" w14:textId="77777777" w:rsidR="00AC6C61" w:rsidRPr="00AC6C61" w:rsidRDefault="00AC6C61" w:rsidP="00AC6C61">
            <w:pPr>
              <w:spacing w:after="0" w:line="240" w:lineRule="auto"/>
              <w:ind w:firstLine="1105"/>
              <w:rPr>
                <w:rFonts w:ascii="Calibri" w:eastAsia="Times New Roman" w:hAnsi="Calibri" w:cs="Calibri"/>
                <w:iCs/>
                <w:spacing w:val="6"/>
              </w:rPr>
            </w:pPr>
          </w:p>
          <w:p w14:paraId="055420D7" w14:textId="77777777" w:rsidR="00AC6C61" w:rsidRPr="00AC6C61" w:rsidRDefault="00AC6C61" w:rsidP="00AC6C61">
            <w:pPr>
              <w:spacing w:after="0" w:line="240" w:lineRule="auto"/>
              <w:ind w:firstLine="1105"/>
              <w:rPr>
                <w:rFonts w:ascii="Calibri" w:eastAsia="Times New Roman" w:hAnsi="Calibri" w:cs="Calibri"/>
                <w:iCs/>
                <w:spacing w:val="6"/>
              </w:rPr>
            </w:pPr>
            <w:r w:rsidRPr="00AC6C61">
              <w:rPr>
                <w:rFonts w:ascii="Calibri" w:eastAsia="Times New Roman" w:hAnsi="Calibri" w:cs="Calibri"/>
                <w:iCs/>
                <w:spacing w:val="6"/>
              </w:rPr>
              <w:t xml:space="preserve">___________________________ </w:t>
            </w:r>
          </w:p>
          <w:p w14:paraId="077C8FA2" w14:textId="77777777" w:rsidR="00AC6C61" w:rsidRPr="00AC6C61" w:rsidRDefault="00AC6C61" w:rsidP="00AC6C61">
            <w:pPr>
              <w:spacing w:after="0" w:line="240" w:lineRule="auto"/>
              <w:rPr>
                <w:rFonts w:ascii="Calibri" w:eastAsia="Times New Roman" w:hAnsi="Calibri" w:cs="Calibri"/>
                <w:iCs/>
                <w:spacing w:val="6"/>
              </w:rPr>
            </w:pPr>
          </w:p>
        </w:tc>
      </w:tr>
    </w:tbl>
    <w:p w14:paraId="79B07BF4" w14:textId="77777777" w:rsidR="00AC6C61" w:rsidRPr="00AC6C61" w:rsidRDefault="00AC6C61" w:rsidP="00AC6C61">
      <w:pPr>
        <w:spacing w:after="0" w:line="240" w:lineRule="auto"/>
        <w:jc w:val="both"/>
        <w:rPr>
          <w:rFonts w:ascii="Calibri" w:eastAsia="Times New Roman" w:hAnsi="Calibri" w:cs="Calibri"/>
          <w:iCs/>
          <w:color w:val="FF0000"/>
        </w:rPr>
      </w:pPr>
    </w:p>
    <w:p w14:paraId="02904877" w14:textId="77777777" w:rsidR="00AC6C61" w:rsidRPr="00AC6C61" w:rsidRDefault="00AC6C61" w:rsidP="00AC6C61">
      <w:pPr>
        <w:spacing w:after="0" w:line="240" w:lineRule="auto"/>
        <w:rPr>
          <w:rFonts w:ascii="Calibri" w:eastAsia="Times New Roman" w:hAnsi="Calibri" w:cs="Times New Roman"/>
          <w:iCs/>
          <w:color w:val="FF0000"/>
        </w:rPr>
      </w:pPr>
    </w:p>
    <w:p w14:paraId="7438A46A" w14:textId="77777777" w:rsidR="00AC6C61" w:rsidRPr="00AC6C61" w:rsidRDefault="00AC6C61" w:rsidP="00AC6C61">
      <w:pPr>
        <w:spacing w:after="0" w:line="240" w:lineRule="auto"/>
        <w:rPr>
          <w:rFonts w:ascii="Calibri" w:eastAsia="Times New Roman" w:hAnsi="Calibri" w:cs="Times New Roman"/>
          <w:iCs/>
          <w:color w:val="FF0000"/>
        </w:rPr>
      </w:pPr>
    </w:p>
    <w:p w14:paraId="3C0876A3" w14:textId="77777777" w:rsidR="00AC6C61" w:rsidRPr="00AC6C61" w:rsidRDefault="00AC6C61" w:rsidP="00AC6C61">
      <w:pPr>
        <w:spacing w:after="0" w:line="240" w:lineRule="auto"/>
        <w:rPr>
          <w:rFonts w:ascii="Calibri" w:eastAsia="Times New Roman" w:hAnsi="Calibri" w:cs="Times New Roman"/>
          <w:iCs/>
          <w:color w:val="FF0000"/>
        </w:rPr>
      </w:pPr>
    </w:p>
    <w:p w14:paraId="2BBC2CFF" w14:textId="77777777" w:rsidR="00AC6C61" w:rsidRPr="00AC6C61" w:rsidRDefault="00AC6C61" w:rsidP="00AC6C61">
      <w:pPr>
        <w:spacing w:after="0" w:line="240" w:lineRule="auto"/>
        <w:rPr>
          <w:rFonts w:ascii="Calibri" w:eastAsia="Times New Roman" w:hAnsi="Calibri" w:cs="Times New Roman"/>
          <w:iCs/>
          <w:color w:val="FF0000"/>
        </w:rPr>
      </w:pPr>
    </w:p>
    <w:p w14:paraId="6D170E0C" w14:textId="77777777" w:rsidR="00AC6C61" w:rsidRPr="00AC6C61" w:rsidRDefault="00AC6C61" w:rsidP="00AC6C61">
      <w:pPr>
        <w:spacing w:after="0" w:line="240" w:lineRule="auto"/>
        <w:rPr>
          <w:rFonts w:ascii="Calibri" w:eastAsia="Times New Roman" w:hAnsi="Calibri" w:cs="Times New Roman"/>
          <w:iCs/>
          <w:color w:val="FF0000"/>
        </w:rPr>
      </w:pPr>
    </w:p>
    <w:p w14:paraId="2882D347" w14:textId="77777777" w:rsidR="00AC6C61" w:rsidRPr="00AC6C61" w:rsidRDefault="00AC6C61" w:rsidP="00AC6C61">
      <w:pPr>
        <w:spacing w:after="0" w:line="240" w:lineRule="auto"/>
        <w:rPr>
          <w:rFonts w:ascii="Calibri" w:eastAsia="Times New Roman" w:hAnsi="Calibri" w:cs="Times New Roman"/>
          <w:iCs/>
          <w:color w:val="FF0000"/>
        </w:rPr>
      </w:pPr>
    </w:p>
    <w:p w14:paraId="3DF01A71" w14:textId="77777777" w:rsidR="00AC6C61" w:rsidRPr="00AC6C61" w:rsidRDefault="00AC6C61" w:rsidP="00AC6C61">
      <w:pPr>
        <w:spacing w:after="0" w:line="240" w:lineRule="auto"/>
        <w:jc w:val="right"/>
        <w:rPr>
          <w:rFonts w:ascii="Calibri" w:eastAsia="Times New Roman" w:hAnsi="Calibri" w:cs="Times New Roman"/>
          <w:iCs/>
          <w:color w:val="FF0000"/>
          <w:sz w:val="20"/>
          <w:szCs w:val="20"/>
        </w:rPr>
      </w:pPr>
    </w:p>
    <w:bookmarkEnd w:id="4"/>
    <w:p w14:paraId="3F333E1D" w14:textId="77777777" w:rsidR="00AC6C61" w:rsidRPr="00AC6C61" w:rsidRDefault="00AC6C61" w:rsidP="00AC6C61">
      <w:pPr>
        <w:spacing w:after="0" w:line="240" w:lineRule="auto"/>
        <w:rPr>
          <w:rFonts w:ascii="Calibri" w:eastAsia="Times New Roman" w:hAnsi="Calibri" w:cs="Times New Roman"/>
          <w:iCs/>
          <w:color w:val="FF0000"/>
        </w:rPr>
      </w:pPr>
    </w:p>
    <w:p w14:paraId="10D3440F" w14:textId="77777777" w:rsidR="00832611" w:rsidRDefault="00AC6C61"/>
    <w:sectPr w:rsidR="00832611" w:rsidSect="00CF4FBD">
      <w:pgSz w:w="11907" w:h="16840" w:code="9"/>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D19E9"/>
    <w:multiLevelType w:val="multilevel"/>
    <w:tmpl w:val="F640BA00"/>
    <w:lvl w:ilvl="0">
      <w:start w:val="1"/>
      <w:numFmt w:val="decimal"/>
      <w:lvlText w:val="%1."/>
      <w:lvlJc w:val="left"/>
      <w:pPr>
        <w:ind w:left="360" w:hanging="360"/>
      </w:pPr>
    </w:lvl>
    <w:lvl w:ilvl="1">
      <w:start w:val="5"/>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1" w15:restartNumberingAfterBreak="0">
    <w:nsid w:val="192560E1"/>
    <w:multiLevelType w:val="multilevel"/>
    <w:tmpl w:val="68D4FA7C"/>
    <w:lvl w:ilvl="0">
      <w:start w:val="2"/>
      <w:numFmt w:val="decimal"/>
      <w:lvlText w:val="%1."/>
      <w:lvlJc w:val="left"/>
      <w:pPr>
        <w:ind w:left="360" w:hanging="360"/>
      </w:pPr>
    </w:lvl>
    <w:lvl w:ilvl="1">
      <w:start w:val="2"/>
      <w:numFmt w:val="decimal"/>
      <w:lvlText w:val="%1.%2."/>
      <w:lvlJc w:val="left"/>
      <w:pPr>
        <w:ind w:left="1430" w:hanging="720"/>
      </w:pPr>
      <w:rPr>
        <w:b w:val="0"/>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2" w15:restartNumberingAfterBreak="0">
    <w:nsid w:val="1EA856D6"/>
    <w:multiLevelType w:val="multilevel"/>
    <w:tmpl w:val="53EA98F6"/>
    <w:lvl w:ilvl="0">
      <w:start w:val="3"/>
      <w:numFmt w:val="decimal"/>
      <w:lvlText w:val="%1."/>
      <w:lvlJc w:val="left"/>
      <w:pPr>
        <w:ind w:left="360" w:hanging="360"/>
      </w:pPr>
    </w:lvl>
    <w:lvl w:ilvl="1">
      <w:start w:val="1"/>
      <w:numFmt w:val="decimal"/>
      <w:lvlText w:val="%1.%2."/>
      <w:lvlJc w:val="left"/>
      <w:pPr>
        <w:ind w:left="1070" w:hanging="360"/>
      </w:pPr>
      <w:rPr>
        <w:b w:val="0"/>
        <w:color w:val="auto"/>
      </w:rPr>
    </w:lvl>
    <w:lvl w:ilvl="2">
      <w:start w:val="1"/>
      <w:numFmt w:val="decimal"/>
      <w:lvlText w:val="%1.%2.%3."/>
      <w:lvlJc w:val="left"/>
      <w:pPr>
        <w:ind w:left="1571" w:hanging="720"/>
      </w:pPr>
      <w:rPr>
        <w:color w:val="auto"/>
      </w:r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3" w15:restartNumberingAfterBreak="0">
    <w:nsid w:val="221B193D"/>
    <w:multiLevelType w:val="multilevel"/>
    <w:tmpl w:val="6C00BE06"/>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960" w:hanging="420"/>
      </w:pPr>
      <w:rPr>
        <w:color w:val="auto"/>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289E79D8"/>
    <w:multiLevelType w:val="multilevel"/>
    <w:tmpl w:val="8FF29E46"/>
    <w:lvl w:ilvl="0">
      <w:start w:val="1"/>
      <w:numFmt w:val="decimal"/>
      <w:lvlText w:val="%1."/>
      <w:lvlJc w:val="left"/>
      <w:pPr>
        <w:ind w:left="360" w:hanging="360"/>
      </w:pPr>
    </w:lvl>
    <w:lvl w:ilvl="1">
      <w:start w:val="7"/>
      <w:numFmt w:val="decimal"/>
      <w:lvlText w:val="%1.%2."/>
      <w:lvlJc w:val="left"/>
      <w:pPr>
        <w:ind w:left="1353"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6" w15:restartNumberingAfterBreak="0">
    <w:nsid w:val="2C8E7083"/>
    <w:multiLevelType w:val="multilevel"/>
    <w:tmpl w:val="D9C017D6"/>
    <w:lvl w:ilvl="0">
      <w:start w:val="3"/>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7" w15:restartNumberingAfterBreak="0">
    <w:nsid w:val="54963D45"/>
    <w:multiLevelType w:val="multilevel"/>
    <w:tmpl w:val="F8846F7C"/>
    <w:lvl w:ilvl="0">
      <w:start w:val="2"/>
      <w:numFmt w:val="decimal"/>
      <w:lvlText w:val="%1."/>
      <w:lvlJc w:val="left"/>
      <w:pPr>
        <w:ind w:left="360" w:hanging="360"/>
      </w:pPr>
    </w:lvl>
    <w:lvl w:ilvl="1">
      <w:start w:val="1"/>
      <w:numFmt w:val="decimal"/>
      <w:lvlText w:val="%1.%2."/>
      <w:lvlJc w:val="left"/>
      <w:pPr>
        <w:ind w:left="1211" w:hanging="360"/>
      </w:pPr>
      <w:rPr>
        <w:b w:val="0"/>
        <w:i w:val="0"/>
        <w:color w:val="auto"/>
        <w:sz w:val="22"/>
        <w:szCs w:val="22"/>
      </w:rPr>
    </w:lvl>
    <w:lvl w:ilvl="2">
      <w:start w:val="1"/>
      <w:numFmt w:val="decimal"/>
      <w:lvlText w:val="%1.%2.%3."/>
      <w:lvlJc w:val="left"/>
      <w:pPr>
        <w:ind w:left="1713"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61"/>
    <w:rsid w:val="003A545B"/>
    <w:rsid w:val="004A2E39"/>
    <w:rsid w:val="00AC6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3A15822"/>
  <w15:chartTrackingRefBased/>
  <w15:docId w15:val="{39B92D2A-A03D-427E-8FD1-49C576CB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gars.kerpe@cesi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24124</Words>
  <Characters>13751</Characters>
  <Application>Microsoft Office Word</Application>
  <DocSecurity>0</DocSecurity>
  <Lines>114</Lines>
  <Paragraphs>75</Paragraphs>
  <ScaleCrop>false</ScaleCrop>
  <Company/>
  <LinksUpToDate>false</LinksUpToDate>
  <CharactersWithSpaces>37800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 Ķerpe</dc:creator>
  <cp:keywords/>
  <dc:description/>
  <cp:lastModifiedBy>Aigars Ķerpe</cp:lastModifiedBy>
  <cp:revision>1</cp:revision>
  <dcterms:created xsi:type="dcterms:W3CDTF">2021-03-26T08:32:00Z</dcterms:created>
  <dcterms:modified xsi:type="dcterms:W3CDTF">2021-03-26T08:34:00Z</dcterms:modified>
</cp:coreProperties>
</file>